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CEC" w:rsidRPr="000043A4" w:rsidRDefault="00921CEC">
      <w:pPr>
        <w:rPr>
          <w:sz w:val="16"/>
          <w:szCs w:val="16"/>
        </w:rPr>
      </w:pPr>
    </w:p>
    <w:p w:rsidR="000043A4" w:rsidRPr="000043A4" w:rsidRDefault="00E038F0" w:rsidP="000043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24"/>
          <w:shd w:val="clear" w:color="auto" w:fill="FFFFFF"/>
          <w:lang w:eastAsia="ru-RU"/>
        </w:rPr>
        <w:t>Приложение 3</w:t>
      </w:r>
    </w:p>
    <w:p w:rsidR="00E038F0" w:rsidRPr="00A6262C" w:rsidRDefault="00E038F0" w:rsidP="00E038F0">
      <w:pPr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0"/>
          <w:szCs w:val="24"/>
          <w:lang w:eastAsia="ru-RU"/>
          <w:rPrChange w:id="0" w:author="Андрей Топычканов" w:date="2020-02-10T23:49:00Z">
            <w:rPr>
              <w:rFonts w:ascii="Times New Roman" w:eastAsia="Times New Roman" w:hAnsi="Times New Roman" w:cs="Times New Roman"/>
              <w:b/>
              <w:bCs/>
              <w:kern w:val="36"/>
              <w:sz w:val="20"/>
              <w:szCs w:val="24"/>
              <w:lang w:eastAsia="ru-RU"/>
            </w:rPr>
          </w:rPrChange>
        </w:rPr>
      </w:pPr>
      <w:r w:rsidRPr="00E038F0">
        <w:rPr>
          <w:rFonts w:ascii="Times New Roman" w:eastAsia="Times New Roman" w:hAnsi="Times New Roman" w:cs="Times New Roman"/>
          <w:color w:val="333333"/>
          <w:sz w:val="20"/>
          <w:szCs w:val="24"/>
          <w:shd w:val="clear" w:color="auto" w:fill="FFFFFF"/>
          <w:lang w:eastAsia="ru-RU"/>
        </w:rPr>
        <w:t xml:space="preserve">К </w:t>
      </w:r>
      <w:r w:rsidRPr="00A6262C">
        <w:rPr>
          <w:rFonts w:ascii="Times New Roman" w:eastAsia="Times New Roman" w:hAnsi="Times New Roman" w:cs="Times New Roman"/>
          <w:kern w:val="36"/>
          <w:sz w:val="20"/>
          <w:szCs w:val="24"/>
          <w:lang w:eastAsia="ru-RU"/>
          <w:rPrChange w:id="1" w:author="Андрей Топычканов" w:date="2020-02-10T23:49:00Z">
            <w:rPr>
              <w:rFonts w:ascii="Times New Roman" w:eastAsia="Times New Roman" w:hAnsi="Times New Roman" w:cs="Times New Roman"/>
              <w:b/>
              <w:bCs/>
              <w:kern w:val="36"/>
              <w:sz w:val="20"/>
              <w:szCs w:val="24"/>
              <w:lang w:eastAsia="ru-RU"/>
            </w:rPr>
          </w:rPrChange>
        </w:rPr>
        <w:t>Кодексу Российской Федерации о выборах и референдумах</w:t>
      </w:r>
    </w:p>
    <w:p w:rsidR="00B25D6A" w:rsidRPr="000043A4" w:rsidRDefault="00B25D6A" w:rsidP="00B25D6A">
      <w:pPr>
        <w:tabs>
          <w:tab w:val="center" w:pos="7371"/>
        </w:tabs>
        <w:rPr>
          <w:sz w:val="16"/>
          <w:szCs w:val="16"/>
        </w:rPr>
      </w:pPr>
    </w:p>
    <w:p w:rsidR="001F63DC" w:rsidRPr="000043A4" w:rsidRDefault="001F63DC" w:rsidP="001F63DC">
      <w:pPr>
        <w:spacing w:after="0" w:line="240" w:lineRule="auto"/>
        <w:rPr>
          <w:rFonts w:ascii="Courier New" w:eastAsia="Times New Roman" w:hAnsi="Courier New" w:cs="Courier New"/>
          <w:color w:val="333333"/>
          <w:sz w:val="16"/>
          <w:szCs w:val="16"/>
          <w:shd w:val="clear" w:color="auto" w:fill="FFFFFF"/>
          <w:lang w:eastAsia="ru-RU"/>
        </w:rPr>
      </w:pPr>
    </w:p>
    <w:p w:rsidR="001F63DC" w:rsidRPr="000043A4" w:rsidRDefault="001F63DC" w:rsidP="001F63DC">
      <w:pPr>
        <w:spacing w:after="0" w:line="240" w:lineRule="auto"/>
        <w:rPr>
          <w:rFonts w:ascii="Courier New" w:eastAsia="Times New Roman" w:hAnsi="Courier New" w:cs="Courier New"/>
          <w:color w:val="333333"/>
          <w:sz w:val="16"/>
          <w:szCs w:val="16"/>
          <w:shd w:val="clear" w:color="auto" w:fill="FFFFFF"/>
          <w:lang w:eastAsia="ru-RU"/>
        </w:rPr>
      </w:pPr>
    </w:p>
    <w:p w:rsidR="001F63DC" w:rsidRPr="000043A4" w:rsidRDefault="001F63DC" w:rsidP="001F63DC">
      <w:pPr>
        <w:tabs>
          <w:tab w:val="left" w:pos="10065"/>
        </w:tabs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0043A4">
        <w:rPr>
          <w:rFonts w:ascii="Times New Roman" w:hAnsi="Times New Roman" w:cs="Times New Roman"/>
          <w:b/>
          <w:bCs/>
          <w:caps/>
          <w:sz w:val="20"/>
          <w:szCs w:val="20"/>
        </w:rPr>
        <w:t>сведения о размере и об источниках доходов, имуществе, ПРИНАДЛЕЖАЩЕМ КАНДИДАТУ</w:t>
      </w:r>
      <w:r w:rsidRPr="000043A4">
        <w:rPr>
          <w:rFonts w:ascii="Times New Roman" w:hAnsi="Times New Roman" w:cs="Times New Roman"/>
          <w:b/>
          <w:bCs/>
          <w:caps/>
          <w:sz w:val="20"/>
          <w:szCs w:val="20"/>
        </w:rPr>
        <w:br/>
        <w:t>(СУПРУГУ И НЕСОВЕРШЕННОЛЕТНИМ ДЕТЯМ) &lt;*&gt; НА ПРАВЕ СОБСТВЕННОСТИ, о СЧЕТАХ (вкладах) в банках,</w:t>
      </w:r>
      <w:r w:rsidRPr="000043A4">
        <w:rPr>
          <w:rFonts w:ascii="Times New Roman" w:hAnsi="Times New Roman" w:cs="Times New Roman"/>
          <w:b/>
          <w:bCs/>
          <w:caps/>
          <w:sz w:val="20"/>
          <w:szCs w:val="20"/>
        </w:rPr>
        <w:br/>
        <w:t>ценных бумагах</w:t>
      </w:r>
    </w:p>
    <w:p w:rsidR="001F63DC" w:rsidRPr="000043A4" w:rsidRDefault="001F63DC" w:rsidP="001F63DC">
      <w:pPr>
        <w:tabs>
          <w:tab w:val="left" w:pos="10065"/>
        </w:tabs>
        <w:jc w:val="center"/>
        <w:rPr>
          <w:rFonts w:ascii="Times New Roman" w:hAnsi="Times New Roman" w:cs="Times New Roman"/>
          <w:b/>
          <w:bCs/>
          <w:caps/>
          <w:sz w:val="18"/>
          <w:szCs w:val="18"/>
        </w:rPr>
      </w:pPr>
    </w:p>
    <w:p w:rsidR="001F63DC" w:rsidRPr="000043A4" w:rsidRDefault="001F63DC" w:rsidP="001F63DC">
      <w:pPr>
        <w:tabs>
          <w:tab w:val="center" w:pos="8647"/>
          <w:tab w:val="right" w:pos="15706"/>
        </w:tabs>
        <w:ind w:firstLine="567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>Я, кандидат</w:t>
      </w:r>
      <w:del w:id="2" w:author="Андрей Топычканов" w:date="2020-02-10T23:51:00Z">
        <w:r w:rsidRPr="000043A4" w:rsidDel="00A6262C">
          <w:rPr>
            <w:rFonts w:ascii="Times New Roman" w:hAnsi="Times New Roman" w:cs="Times New Roman"/>
            <w:sz w:val="18"/>
            <w:szCs w:val="18"/>
          </w:rPr>
          <w:delText xml:space="preserve">  </w:delText>
        </w:r>
      </w:del>
      <w:ins w:id="3" w:author="Андрей Топычканов" w:date="2020-02-10T23:51:00Z">
        <w:r w:rsidR="00A6262C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r w:rsidRPr="000043A4">
        <w:rPr>
          <w:rFonts w:ascii="Times New Roman" w:hAnsi="Times New Roman" w:cs="Times New Roman"/>
          <w:sz w:val="18"/>
          <w:szCs w:val="18"/>
        </w:rPr>
        <w:tab/>
      </w:r>
      <w:r w:rsidRPr="000043A4">
        <w:rPr>
          <w:rFonts w:ascii="Times New Roman" w:hAnsi="Times New Roman" w:cs="Times New Roman"/>
          <w:sz w:val="18"/>
          <w:szCs w:val="18"/>
        </w:rPr>
        <w:tab/>
        <w:t>,</w:t>
      </w:r>
    </w:p>
    <w:p w:rsidR="001F63DC" w:rsidRPr="000043A4" w:rsidRDefault="001F63DC" w:rsidP="001F63DC">
      <w:pPr>
        <w:pBdr>
          <w:top w:val="single" w:sz="4" w:space="1" w:color="auto"/>
        </w:pBdr>
        <w:ind w:left="1786" w:right="113"/>
        <w:jc w:val="center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>(фамилия, имя, отчество) &lt;1&gt;</w:t>
      </w:r>
    </w:p>
    <w:p w:rsidR="001F63DC" w:rsidRPr="000043A4" w:rsidRDefault="001F63DC" w:rsidP="001F63DC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0043A4">
        <w:rPr>
          <w:rFonts w:ascii="Times New Roman" w:hAnsi="Times New Roman" w:cs="Times New Roman"/>
          <w:sz w:val="20"/>
          <w:szCs w:val="20"/>
        </w:rPr>
        <w:t>сообщаю сведения о размере и об источниках своих доходов (доходов моих супруга и несовершеннолетних детей), имуществе, принадлежащем мне (моим супругу и несовершеннолетним детям) на праве собственности (в том числе совместной), о счетах (вкладах) в банках, ценных бумагах:</w:t>
      </w:r>
    </w:p>
    <w:tbl>
      <w:tblPr>
        <w:tblW w:w="14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818"/>
        <w:gridCol w:w="1097"/>
        <w:gridCol w:w="1041"/>
        <w:gridCol w:w="1041"/>
        <w:gridCol w:w="1041"/>
        <w:gridCol w:w="1041"/>
        <w:gridCol w:w="1041"/>
        <w:gridCol w:w="631"/>
        <w:gridCol w:w="384"/>
        <w:gridCol w:w="166"/>
        <w:gridCol w:w="1118"/>
        <w:gridCol w:w="652"/>
        <w:gridCol w:w="274"/>
        <w:gridCol w:w="138"/>
        <w:gridCol w:w="138"/>
        <w:gridCol w:w="846"/>
        <w:gridCol w:w="818"/>
        <w:gridCol w:w="1118"/>
        <w:gridCol w:w="6"/>
      </w:tblGrid>
      <w:tr w:rsidR="00F07940" w:rsidRPr="000043A4" w:rsidTr="00F07940">
        <w:trPr>
          <w:cantSplit/>
          <w:trHeight w:val="203"/>
        </w:trPr>
        <w:tc>
          <w:tcPr>
            <w:tcW w:w="813" w:type="dxa"/>
            <w:vMerge w:val="restart"/>
          </w:tcPr>
          <w:p w:rsidR="00F07940" w:rsidRPr="000043A4" w:rsidRDefault="00F07940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Фамилия,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имя,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отчество</w:t>
            </w:r>
          </w:p>
        </w:tc>
        <w:tc>
          <w:tcPr>
            <w:tcW w:w="818" w:type="dxa"/>
            <w:vMerge w:val="restart"/>
            <w:tcBorders>
              <w:right w:val="nil"/>
            </w:tcBorders>
          </w:tcPr>
          <w:p w:rsidR="00F07940" w:rsidRPr="000043A4" w:rsidRDefault="00F07940" w:rsidP="001F63DC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Серия и номер паспорта или документа, заменяю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softHyphen/>
              <w:t>щего паспорт граждани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softHyphen/>
              <w:t>на, ИНН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&lt;2&gt;</w:t>
            </w:r>
          </w:p>
        </w:tc>
        <w:tc>
          <w:tcPr>
            <w:tcW w:w="1097" w:type="dxa"/>
            <w:vMerge w:val="restart"/>
          </w:tcPr>
          <w:p w:rsidR="00F07940" w:rsidRPr="000043A4" w:rsidRDefault="00F07940" w:rsidP="00F079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Доходы за</w:t>
            </w:r>
          </w:p>
          <w:p w:rsidR="00F07940" w:rsidRPr="000043A4" w:rsidRDefault="00F07940" w:rsidP="00F07940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______ год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&lt;3&gt;</w:t>
            </w:r>
          </w:p>
        </w:tc>
        <w:tc>
          <w:tcPr>
            <w:tcW w:w="5836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F07940" w:rsidRPr="000043A4" w:rsidRDefault="00F07940" w:rsidP="00291F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Имущество по состоянию на “</w:t>
            </w:r>
          </w:p>
        </w:tc>
        <w:tc>
          <w:tcPr>
            <w:tcW w:w="384" w:type="dxa"/>
            <w:tcBorders>
              <w:left w:val="nil"/>
              <w:right w:val="nil"/>
            </w:tcBorders>
            <w:vAlign w:val="bottom"/>
          </w:tcPr>
          <w:p w:rsidR="00F07940" w:rsidRPr="000043A4" w:rsidRDefault="00F07940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dxa"/>
            <w:tcBorders>
              <w:left w:val="nil"/>
              <w:bottom w:val="nil"/>
              <w:right w:val="nil"/>
            </w:tcBorders>
            <w:vAlign w:val="bottom"/>
          </w:tcPr>
          <w:p w:rsidR="00F07940" w:rsidRPr="000043A4" w:rsidRDefault="00F07940" w:rsidP="00291F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</w:p>
        </w:tc>
        <w:tc>
          <w:tcPr>
            <w:tcW w:w="1770" w:type="dxa"/>
            <w:gridSpan w:val="2"/>
            <w:tcBorders>
              <w:left w:val="nil"/>
              <w:right w:val="nil"/>
            </w:tcBorders>
            <w:vAlign w:val="bottom"/>
          </w:tcPr>
          <w:p w:rsidR="00F07940" w:rsidRPr="000043A4" w:rsidRDefault="00F07940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  <w:vAlign w:val="bottom"/>
          </w:tcPr>
          <w:p w:rsidR="00F07940" w:rsidRPr="000043A4" w:rsidRDefault="00F07940" w:rsidP="00291F7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76" w:type="dxa"/>
            <w:gridSpan w:val="2"/>
            <w:tcBorders>
              <w:left w:val="nil"/>
              <w:right w:val="nil"/>
            </w:tcBorders>
            <w:vAlign w:val="bottom"/>
          </w:tcPr>
          <w:p w:rsidR="00F07940" w:rsidRPr="000043A4" w:rsidRDefault="00F07940" w:rsidP="00291F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8" w:type="dxa"/>
            <w:gridSpan w:val="4"/>
            <w:tcBorders>
              <w:left w:val="nil"/>
              <w:bottom w:val="nil"/>
            </w:tcBorders>
            <w:vAlign w:val="bottom"/>
          </w:tcPr>
          <w:p w:rsidR="00F07940" w:rsidRPr="000043A4" w:rsidRDefault="00F07940" w:rsidP="00291F79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года</w:t>
            </w:r>
            <w:ins w:id="4" w:author="Андрей Топычканов" w:date="2020-02-10T23:49:00Z">
              <w:r w:rsidR="00A6262C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</w:ins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&lt;4&gt;</w:t>
            </w:r>
          </w:p>
        </w:tc>
      </w:tr>
      <w:tr w:rsidR="00F07940" w:rsidRPr="000043A4" w:rsidTr="002D514A">
        <w:trPr>
          <w:cantSplit/>
        </w:trPr>
        <w:tc>
          <w:tcPr>
            <w:tcW w:w="813" w:type="dxa"/>
            <w:vMerge/>
          </w:tcPr>
          <w:p w:rsidR="00F07940" w:rsidRPr="000043A4" w:rsidRDefault="00F07940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F07940" w:rsidRPr="000043A4" w:rsidRDefault="00F07940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  <w:vAlign w:val="bottom"/>
          </w:tcPr>
          <w:p w:rsidR="00F07940" w:rsidRPr="000043A4" w:rsidRDefault="00F07940" w:rsidP="00291F79">
            <w:pPr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6" w:type="dxa"/>
            <w:gridSpan w:val="8"/>
            <w:tcBorders>
              <w:top w:val="nil"/>
              <w:bottom w:val="nil"/>
              <w:right w:val="nil"/>
            </w:tcBorders>
          </w:tcPr>
          <w:p w:rsidR="00F07940" w:rsidRPr="000043A4" w:rsidRDefault="00F07940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07940" w:rsidRPr="000043A4" w:rsidRDefault="00F07940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940" w:rsidRPr="000043A4" w:rsidRDefault="00F07940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6" w:type="dxa"/>
            <w:gridSpan w:val="5"/>
            <w:tcBorders>
              <w:top w:val="nil"/>
              <w:left w:val="nil"/>
              <w:bottom w:val="nil"/>
            </w:tcBorders>
          </w:tcPr>
          <w:p w:rsidR="00F07940" w:rsidRPr="000043A4" w:rsidRDefault="00F07940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940" w:rsidRPr="000043A4" w:rsidTr="002D514A">
        <w:trPr>
          <w:cantSplit/>
        </w:trPr>
        <w:tc>
          <w:tcPr>
            <w:tcW w:w="813" w:type="dxa"/>
            <w:vMerge/>
          </w:tcPr>
          <w:p w:rsidR="00F07940" w:rsidRPr="000043A4" w:rsidRDefault="00F07940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F07940" w:rsidRPr="000043A4" w:rsidRDefault="00F07940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  <w:vAlign w:val="bottom"/>
          </w:tcPr>
          <w:p w:rsidR="00F07940" w:rsidRPr="000043A4" w:rsidRDefault="00F07940" w:rsidP="00291F79">
            <w:pPr>
              <w:ind w:left="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386" w:type="dxa"/>
            <w:gridSpan w:val="8"/>
            <w:vMerge w:val="restart"/>
          </w:tcPr>
          <w:p w:rsidR="00F07940" w:rsidRPr="000043A4" w:rsidRDefault="00F07940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</w:t>
            </w:r>
          </w:p>
        </w:tc>
        <w:tc>
          <w:tcPr>
            <w:tcW w:w="1118" w:type="dxa"/>
            <w:vMerge w:val="restart"/>
          </w:tcPr>
          <w:p w:rsidR="00F07940" w:rsidRPr="000043A4" w:rsidRDefault="00F07940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softHyphen/>
            </w:r>
            <w:proofErr w:type="spellStart"/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r w:rsidRPr="000043A4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1064" w:type="dxa"/>
            <w:gridSpan w:val="3"/>
            <w:vMerge w:val="restart"/>
          </w:tcPr>
          <w:p w:rsidR="00F07940" w:rsidRPr="000043A4" w:rsidRDefault="00F07940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Денежные средства и драгоценные металлы&lt;7&gt;, находящиеся на счетах (во вкладах) в банках</w:t>
            </w:r>
          </w:p>
        </w:tc>
        <w:tc>
          <w:tcPr>
            <w:tcW w:w="2926" w:type="dxa"/>
            <w:gridSpan w:val="5"/>
          </w:tcPr>
          <w:p w:rsidR="00F07940" w:rsidRPr="000043A4" w:rsidRDefault="00F07940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Иное имущество</w:t>
            </w:r>
          </w:p>
        </w:tc>
      </w:tr>
      <w:tr w:rsidR="00F07940" w:rsidRPr="000043A4" w:rsidTr="002D514A">
        <w:trPr>
          <w:gridAfter w:val="1"/>
          <w:wAfter w:w="6" w:type="dxa"/>
          <w:cantSplit/>
        </w:trPr>
        <w:tc>
          <w:tcPr>
            <w:tcW w:w="813" w:type="dxa"/>
            <w:vMerge/>
          </w:tcPr>
          <w:p w:rsidR="00F07940" w:rsidRPr="000043A4" w:rsidRDefault="00F07940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F07940" w:rsidRPr="000043A4" w:rsidRDefault="00F07940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F07940" w:rsidRPr="000043A4" w:rsidRDefault="00F07940" w:rsidP="00291F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6" w:type="dxa"/>
            <w:gridSpan w:val="8"/>
            <w:vMerge/>
            <w:vAlign w:val="center"/>
          </w:tcPr>
          <w:p w:rsidR="00F07940" w:rsidRPr="000043A4" w:rsidRDefault="00F07940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:rsidR="00F07940" w:rsidRPr="000043A4" w:rsidRDefault="00F07940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3"/>
            <w:vMerge/>
          </w:tcPr>
          <w:p w:rsidR="00F07940" w:rsidRPr="000043A4" w:rsidRDefault="00F07940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  <w:gridSpan w:val="3"/>
          </w:tcPr>
          <w:p w:rsidR="00F07940" w:rsidRPr="000043A4" w:rsidRDefault="00F07940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Ценные бумаги</w:t>
            </w:r>
          </w:p>
        </w:tc>
        <w:tc>
          <w:tcPr>
            <w:tcW w:w="1118" w:type="dxa"/>
            <w:vMerge w:val="restart"/>
          </w:tcPr>
          <w:p w:rsidR="00F07940" w:rsidRPr="000043A4" w:rsidRDefault="00F07940" w:rsidP="00B25D6A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Иное участие в коммерческих организациях &lt;11&gt;</w:t>
            </w:r>
          </w:p>
        </w:tc>
      </w:tr>
      <w:tr w:rsidR="00F07940" w:rsidRPr="000043A4" w:rsidTr="002D514A">
        <w:trPr>
          <w:gridAfter w:val="1"/>
          <w:wAfter w:w="6" w:type="dxa"/>
          <w:cantSplit/>
        </w:trPr>
        <w:tc>
          <w:tcPr>
            <w:tcW w:w="813" w:type="dxa"/>
            <w:vMerge/>
          </w:tcPr>
          <w:p w:rsidR="00F07940" w:rsidRPr="000043A4" w:rsidRDefault="00F07940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F07940" w:rsidRPr="000043A4" w:rsidRDefault="00F07940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  <w:tcBorders>
              <w:bottom w:val="nil"/>
            </w:tcBorders>
          </w:tcPr>
          <w:p w:rsidR="00F07940" w:rsidRPr="000043A4" w:rsidRDefault="00F07940" w:rsidP="00291F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86" w:type="dxa"/>
            <w:gridSpan w:val="8"/>
            <w:vMerge/>
            <w:vAlign w:val="center"/>
          </w:tcPr>
          <w:p w:rsidR="00F07940" w:rsidRPr="000043A4" w:rsidRDefault="00F07940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:rsidR="00F07940" w:rsidRPr="000043A4" w:rsidRDefault="00F07940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3"/>
            <w:vMerge/>
          </w:tcPr>
          <w:p w:rsidR="00F07940" w:rsidRPr="000043A4" w:rsidRDefault="00F07940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gridSpan w:val="2"/>
          </w:tcPr>
          <w:p w:rsidR="00F07940" w:rsidRPr="000043A4" w:rsidRDefault="00F07940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Акции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&lt;9&gt;</w:t>
            </w:r>
          </w:p>
        </w:tc>
        <w:tc>
          <w:tcPr>
            <w:tcW w:w="818" w:type="dxa"/>
          </w:tcPr>
          <w:p w:rsidR="00F07940" w:rsidRPr="000043A4" w:rsidRDefault="00F07940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Иные ценные бумаги</w:t>
            </w:r>
            <w:r w:rsidRPr="000043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&lt;10&gt;</w:t>
            </w:r>
          </w:p>
        </w:tc>
        <w:tc>
          <w:tcPr>
            <w:tcW w:w="1118" w:type="dxa"/>
            <w:vMerge/>
          </w:tcPr>
          <w:p w:rsidR="00F07940" w:rsidRPr="000043A4" w:rsidRDefault="00F07940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63DC" w:rsidRPr="000043A4" w:rsidTr="001F63DC">
        <w:trPr>
          <w:gridAfter w:val="1"/>
          <w:wAfter w:w="6" w:type="dxa"/>
          <w:cantSplit/>
        </w:trPr>
        <w:tc>
          <w:tcPr>
            <w:tcW w:w="813" w:type="dxa"/>
            <w:vMerge/>
          </w:tcPr>
          <w:p w:rsidR="001F63DC" w:rsidRPr="000043A4" w:rsidRDefault="001F63DC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1F63DC" w:rsidRPr="000043A4" w:rsidRDefault="001F63DC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 w:val="restart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Источник выплаты дохода,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сумма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  <w:r w:rsidR="00B25D6A" w:rsidRPr="000043A4">
              <w:rPr>
                <w:rFonts w:ascii="Times New Roman" w:hAnsi="Times New Roman" w:cs="Times New Roman"/>
                <w:sz w:val="16"/>
                <w:szCs w:val="16"/>
              </w:rPr>
              <w:t xml:space="preserve"> &lt;5&gt;</w:t>
            </w:r>
          </w:p>
        </w:tc>
        <w:tc>
          <w:tcPr>
            <w:tcW w:w="1041" w:type="dxa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Земельные участки</w:t>
            </w:r>
          </w:p>
        </w:tc>
        <w:tc>
          <w:tcPr>
            <w:tcW w:w="1041" w:type="dxa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Жилые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дома</w:t>
            </w:r>
          </w:p>
        </w:tc>
        <w:tc>
          <w:tcPr>
            <w:tcW w:w="1041" w:type="dxa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Квартиры</w:t>
            </w:r>
          </w:p>
        </w:tc>
        <w:tc>
          <w:tcPr>
            <w:tcW w:w="1041" w:type="dxa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Дачи</w:t>
            </w:r>
          </w:p>
        </w:tc>
        <w:tc>
          <w:tcPr>
            <w:tcW w:w="1041" w:type="dxa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Гаражи</w:t>
            </w:r>
          </w:p>
        </w:tc>
        <w:tc>
          <w:tcPr>
            <w:tcW w:w="1181" w:type="dxa"/>
            <w:gridSpan w:val="3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18" w:type="dxa"/>
            <w:vMerge w:val="restart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r w:rsidR="00B25D6A" w:rsidRPr="000043A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="00B25D6A" w:rsidRPr="000043A4">
              <w:rPr>
                <w:rFonts w:ascii="Times New Roman" w:hAnsi="Times New Roman" w:cs="Times New Roman"/>
                <w:sz w:val="16"/>
                <w:szCs w:val="16"/>
              </w:rPr>
              <w:t>&lt;6&gt;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1064" w:type="dxa"/>
            <w:gridSpan w:val="3"/>
            <w:vMerge w:val="restart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Наименование и адрес банка, ном</w:t>
            </w:r>
            <w:r w:rsidR="00B25D6A" w:rsidRPr="000043A4">
              <w:rPr>
                <w:rFonts w:ascii="Times New Roman" w:hAnsi="Times New Roman" w:cs="Times New Roman"/>
                <w:sz w:val="16"/>
                <w:szCs w:val="16"/>
              </w:rPr>
              <w:t xml:space="preserve">ер счета, </w:t>
            </w:r>
            <w:r w:rsidR="00B25D6A" w:rsidRPr="000043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остаток на счете</w:t>
            </w:r>
            <w:r w:rsidR="00B25D6A"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(руб.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B25D6A" w:rsidRPr="000043A4">
              <w:rPr>
                <w:rFonts w:ascii="Times New Roman" w:hAnsi="Times New Roman" w:cs="Times New Roman"/>
                <w:sz w:val="16"/>
                <w:szCs w:val="16"/>
              </w:rPr>
              <w:t xml:space="preserve"> &lt;8&gt;</w:t>
            </w:r>
          </w:p>
        </w:tc>
        <w:tc>
          <w:tcPr>
            <w:tcW w:w="984" w:type="dxa"/>
            <w:gridSpan w:val="2"/>
            <w:vMerge w:val="restart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Наименование организации, 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ИНН, адрес, количество акций, номинальная стоимость одной акции (руб.)</w:t>
            </w:r>
          </w:p>
        </w:tc>
        <w:tc>
          <w:tcPr>
            <w:tcW w:w="818" w:type="dxa"/>
            <w:vMerge w:val="restart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Вид ценной бумаги, 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18" w:type="dxa"/>
            <w:vMerge w:val="restart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Наименование организации, 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ИНН, адрес, доля участия</w:t>
            </w:r>
          </w:p>
        </w:tc>
      </w:tr>
      <w:tr w:rsidR="001F63DC" w:rsidRPr="000043A4" w:rsidTr="001F63DC">
        <w:trPr>
          <w:gridAfter w:val="1"/>
          <w:wAfter w:w="6" w:type="dxa"/>
          <w:cantSplit/>
        </w:trPr>
        <w:tc>
          <w:tcPr>
            <w:tcW w:w="813" w:type="dxa"/>
            <w:vMerge/>
          </w:tcPr>
          <w:p w:rsidR="001F63DC" w:rsidRPr="000043A4" w:rsidRDefault="001F63DC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1F63DC" w:rsidRPr="000043A4" w:rsidRDefault="001F63DC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1F63DC" w:rsidRPr="000043A4" w:rsidRDefault="001F63DC" w:rsidP="00291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041" w:type="dxa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041" w:type="dxa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041" w:type="dxa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041" w:type="dxa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Место нахождения (адрес),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181" w:type="dxa"/>
            <w:gridSpan w:val="3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43A4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softHyphen/>
              <w:t>ние, место нахождения (адрес), общая площадь</w:t>
            </w:r>
            <w:r w:rsidRPr="000043A4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118" w:type="dxa"/>
            <w:vMerge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3"/>
            <w:vMerge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vMerge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  <w:vMerge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  <w:vMerge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63DC" w:rsidRPr="000043A4" w:rsidTr="001F63DC">
        <w:trPr>
          <w:gridAfter w:val="1"/>
          <w:wAfter w:w="6" w:type="dxa"/>
          <w:cantSplit/>
        </w:trPr>
        <w:tc>
          <w:tcPr>
            <w:tcW w:w="813" w:type="dxa"/>
          </w:tcPr>
          <w:p w:rsidR="001F63DC" w:rsidRPr="000043A4" w:rsidRDefault="001F63DC" w:rsidP="00291F79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1F63DC" w:rsidRPr="000043A4" w:rsidRDefault="001F63DC" w:rsidP="00291F79">
            <w:pPr>
              <w:spacing w:before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7" w:type="dxa"/>
          </w:tcPr>
          <w:p w:rsidR="001F63DC" w:rsidRPr="000043A4" w:rsidRDefault="001F63DC" w:rsidP="00291F79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1F63DC" w:rsidRPr="000043A4" w:rsidRDefault="001F63DC" w:rsidP="00291F79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1F63DC" w:rsidRPr="000043A4" w:rsidRDefault="001F63DC" w:rsidP="00291F79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1F63DC" w:rsidRPr="000043A4" w:rsidRDefault="001F63DC" w:rsidP="00291F79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1F63DC" w:rsidRPr="000043A4" w:rsidRDefault="001F63DC" w:rsidP="00291F79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1" w:type="dxa"/>
          </w:tcPr>
          <w:p w:rsidR="001F63DC" w:rsidRPr="000043A4" w:rsidRDefault="001F63DC" w:rsidP="00291F79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3"/>
          </w:tcPr>
          <w:p w:rsidR="001F63DC" w:rsidRPr="000043A4" w:rsidRDefault="001F63DC" w:rsidP="00291F79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1F63DC" w:rsidRPr="000043A4" w:rsidRDefault="001F63DC" w:rsidP="00291F79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4" w:type="dxa"/>
            <w:gridSpan w:val="3"/>
          </w:tcPr>
          <w:p w:rsidR="001F63DC" w:rsidRPr="000043A4" w:rsidRDefault="001F63DC" w:rsidP="00291F79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4" w:type="dxa"/>
            <w:gridSpan w:val="2"/>
          </w:tcPr>
          <w:p w:rsidR="001F63DC" w:rsidRPr="000043A4" w:rsidRDefault="001F63DC" w:rsidP="00291F79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8" w:type="dxa"/>
          </w:tcPr>
          <w:p w:rsidR="001F63DC" w:rsidRPr="000043A4" w:rsidRDefault="001F63DC" w:rsidP="00291F79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8" w:type="dxa"/>
          </w:tcPr>
          <w:p w:rsidR="001F63DC" w:rsidRPr="000043A4" w:rsidRDefault="001F63DC" w:rsidP="00291F79">
            <w:pPr>
              <w:spacing w:before="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F63DC" w:rsidRPr="000043A4" w:rsidRDefault="001F63DC" w:rsidP="001F63DC">
      <w:pPr>
        <w:tabs>
          <w:tab w:val="center" w:pos="7371"/>
        </w:tabs>
        <w:rPr>
          <w:sz w:val="16"/>
          <w:szCs w:val="16"/>
        </w:rPr>
      </w:pPr>
    </w:p>
    <w:p w:rsidR="001F63DC" w:rsidRPr="000043A4" w:rsidRDefault="001F63DC" w:rsidP="001F63DC">
      <w:pPr>
        <w:ind w:right="6010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>Достоверность и полноту настоящих сведений подтверждаю:</w:t>
      </w:r>
      <w:del w:id="5" w:author="Андрей Топычканов" w:date="2020-02-10T23:51:00Z">
        <w:r w:rsidRPr="000043A4" w:rsidDel="00A6262C">
          <w:rPr>
            <w:rFonts w:ascii="Times New Roman" w:hAnsi="Times New Roman" w:cs="Times New Roman"/>
            <w:sz w:val="18"/>
            <w:szCs w:val="18"/>
          </w:rPr>
          <w:delText xml:space="preserve">  </w:delText>
        </w:r>
      </w:del>
      <w:ins w:id="6" w:author="Андрей Топычканов" w:date="2020-02-10T23:51:00Z">
        <w:r w:rsidR="00A6262C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1F63DC" w:rsidRPr="000043A4" w:rsidTr="00291F79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3DC" w:rsidRPr="000043A4" w:rsidRDefault="00A6262C" w:rsidP="00291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ins w:id="7" w:author="Андрей Топычканов" w:date="2020-02-10T23:49:00Z">
              <w:r>
                <w:rPr>
                  <w:rFonts w:ascii="Times New Roman" w:hAnsi="Times New Roman" w:cs="Times New Roman"/>
                  <w:sz w:val="18"/>
                  <w:szCs w:val="18"/>
                </w:rPr>
                <w:t>«</w:t>
              </w:r>
            </w:ins>
            <w:del w:id="8" w:author="Андрей Топычканов" w:date="2020-02-10T23:49:00Z">
              <w:r w:rsidR="001F63DC" w:rsidRPr="000043A4" w:rsidDel="00A6262C">
                <w:rPr>
                  <w:rFonts w:ascii="Times New Roman" w:hAnsi="Times New Roman" w:cs="Times New Roman"/>
                  <w:sz w:val="18"/>
                  <w:szCs w:val="18"/>
                </w:rPr>
                <w:delText>“</w:delText>
              </w:r>
            </w:del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3DC" w:rsidRPr="000043A4" w:rsidRDefault="001F63DC" w:rsidP="00291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3DC" w:rsidRPr="000043A4" w:rsidRDefault="00A6262C" w:rsidP="00291F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ins w:id="9" w:author="Андрей Топычканов" w:date="2020-02-10T23:49:00Z">
              <w:r>
                <w:rPr>
                  <w:rFonts w:ascii="Times New Roman" w:hAnsi="Times New Roman" w:cs="Times New Roman"/>
                  <w:sz w:val="18"/>
                  <w:szCs w:val="18"/>
                </w:rPr>
                <w:t>»</w:t>
              </w:r>
            </w:ins>
            <w:del w:id="10" w:author="Андрей Топычканов" w:date="2020-02-10T23:49:00Z">
              <w:r w:rsidR="001F63DC" w:rsidRPr="000043A4" w:rsidDel="00A6262C">
                <w:rPr>
                  <w:rFonts w:ascii="Times New Roman" w:hAnsi="Times New Roman" w:cs="Times New Roman"/>
                  <w:sz w:val="18"/>
                  <w:szCs w:val="18"/>
                </w:rPr>
                <w:delText>”</w:delText>
              </w:r>
            </w:del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3DC" w:rsidRPr="000043A4" w:rsidRDefault="001F63DC" w:rsidP="00291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3DC" w:rsidRPr="000043A4" w:rsidRDefault="001F63DC" w:rsidP="00291F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3DC" w:rsidRPr="000043A4" w:rsidRDefault="001F63DC" w:rsidP="00291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3DC" w:rsidRPr="000043A4" w:rsidRDefault="001F63DC" w:rsidP="00291F79">
            <w:pPr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4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3DC" w:rsidRPr="000043A4" w:rsidRDefault="001F63DC" w:rsidP="00291F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DC" w:rsidRPr="000043A4" w:rsidRDefault="001F63DC" w:rsidP="00291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43A4">
              <w:rPr>
                <w:rFonts w:ascii="Times New Roman" w:hAnsi="Times New Roman" w:cs="Times New Roman"/>
                <w:sz w:val="18"/>
                <w:szCs w:val="18"/>
              </w:rPr>
              <w:t>(подпись кандидата)</w:t>
            </w:r>
          </w:p>
        </w:tc>
      </w:tr>
    </w:tbl>
    <w:p w:rsidR="001F63DC" w:rsidRPr="000043A4" w:rsidRDefault="001F63DC" w:rsidP="001F63DC">
      <w:pPr>
        <w:ind w:right="6067"/>
        <w:jc w:val="both"/>
        <w:rPr>
          <w:rFonts w:ascii="Times New Roman" w:hAnsi="Times New Roman" w:cs="Times New Roman"/>
          <w:sz w:val="18"/>
          <w:szCs w:val="18"/>
        </w:rPr>
      </w:pPr>
    </w:p>
    <w:p w:rsidR="001F63DC" w:rsidRPr="000043A4" w:rsidRDefault="001F63DC" w:rsidP="001F63DC">
      <w:pPr>
        <w:pBdr>
          <w:top w:val="single" w:sz="4" w:space="1" w:color="auto"/>
        </w:pBdr>
        <w:spacing w:before="240"/>
        <w:ind w:right="12871"/>
        <w:rPr>
          <w:rFonts w:ascii="Times New Roman" w:hAnsi="Times New Roman" w:cs="Times New Roman"/>
          <w:sz w:val="18"/>
          <w:szCs w:val="18"/>
        </w:rPr>
      </w:pPr>
    </w:p>
    <w:p w:rsidR="001F63DC" w:rsidRPr="000043A4" w:rsidRDefault="001F63DC" w:rsidP="001F63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</w:pPr>
      <w:r w:rsidRPr="000043A4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>_____________</w:t>
      </w:r>
    </w:p>
    <w:p w:rsidR="001F63DC" w:rsidRPr="000043A4" w:rsidRDefault="001F63DC" w:rsidP="001F63D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</w:pPr>
      <w:del w:id="11" w:author="Андрей Топычканов" w:date="2020-02-10T23:51:00Z">
        <w:r w:rsidRPr="000043A4" w:rsidDel="00A6262C">
          <w:rPr>
            <w:rFonts w:ascii="Times New Roman" w:eastAsia="Times New Roman" w:hAnsi="Times New Roman" w:cs="Times New Roman"/>
            <w:color w:val="333333"/>
            <w:sz w:val="18"/>
            <w:szCs w:val="18"/>
            <w:shd w:val="clear" w:color="auto" w:fill="FFFFFF"/>
            <w:lang w:eastAsia="ru-RU"/>
          </w:rPr>
          <w:delText xml:space="preserve">    </w:delText>
        </w:r>
        <w:bookmarkStart w:id="12" w:name="_GoBack"/>
        <w:bookmarkEnd w:id="12"/>
        <w:r w:rsidRPr="000043A4" w:rsidDel="00A6262C">
          <w:rPr>
            <w:rFonts w:ascii="Times New Roman" w:eastAsia="Times New Roman" w:hAnsi="Times New Roman" w:cs="Times New Roman"/>
            <w:color w:val="333333"/>
            <w:sz w:val="18"/>
            <w:szCs w:val="18"/>
            <w:shd w:val="clear" w:color="auto" w:fill="FFFFFF"/>
            <w:lang w:eastAsia="ru-RU"/>
          </w:rPr>
          <w:delText xml:space="preserve"> </w:delText>
        </w:r>
      </w:del>
      <w:ins w:id="13" w:author="Андрей Топычканов" w:date="2020-02-10T23:51:00Z">
        <w:r w:rsidR="00A6262C">
          <w:rPr>
            <w:rFonts w:ascii="Times New Roman" w:eastAsia="Times New Roman" w:hAnsi="Times New Roman" w:cs="Times New Roman"/>
            <w:color w:val="333333"/>
            <w:sz w:val="18"/>
            <w:szCs w:val="18"/>
            <w:shd w:val="clear" w:color="auto" w:fill="FFFFFF"/>
            <w:lang w:eastAsia="ru-RU"/>
          </w:rPr>
          <w:t xml:space="preserve"> </w:t>
        </w:r>
      </w:ins>
      <w:r w:rsidRPr="000043A4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>&lt;1&gt; Текст подстрочников, а также сноски в изготовленных сведениях могут не воспроизводиться.</w:t>
      </w:r>
    </w:p>
    <w:p w:rsidR="001F63DC" w:rsidRPr="000043A4" w:rsidRDefault="001F63DC" w:rsidP="001F63DC">
      <w:pPr>
        <w:pBdr>
          <w:top w:val="single" w:sz="4" w:space="1" w:color="auto"/>
        </w:pBdr>
        <w:spacing w:before="240"/>
        <w:ind w:right="12871"/>
        <w:rPr>
          <w:rFonts w:ascii="Times New Roman" w:hAnsi="Times New Roman" w:cs="Times New Roman"/>
          <w:sz w:val="18"/>
          <w:szCs w:val="18"/>
        </w:rPr>
      </w:pPr>
    </w:p>
    <w:p w:rsidR="001F63DC" w:rsidRPr="000043A4" w:rsidRDefault="001F63DC" w:rsidP="001F63DC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  <w:vertAlign w:val="superscript"/>
        </w:rPr>
        <w:t>&lt;*&gt;</w:t>
      </w:r>
      <w:r w:rsidRPr="000043A4">
        <w:rPr>
          <w:rFonts w:ascii="Times New Roman" w:hAnsi="Times New Roman" w:cs="Times New Roman"/>
          <w:sz w:val="18"/>
          <w:szCs w:val="18"/>
        </w:rPr>
        <w:t> Сведения о размере и об источниках доходов и имуществе супруга и несовершеннолетних детей указываются только</w:t>
      </w:r>
      <w:del w:id="14" w:author="Андрей Топычканов" w:date="2020-02-10T23:50:00Z">
        <w:r w:rsidRPr="000043A4" w:rsidDel="00A6262C">
          <w:rPr>
            <w:rFonts w:ascii="Times New Roman" w:hAnsi="Times New Roman" w:cs="Times New Roman"/>
            <w:sz w:val="18"/>
            <w:szCs w:val="18"/>
          </w:rPr>
          <w:delText>:</w:delText>
        </w:r>
      </w:del>
      <w:r w:rsidRPr="000043A4">
        <w:rPr>
          <w:rFonts w:ascii="Times New Roman" w:hAnsi="Times New Roman" w:cs="Times New Roman"/>
          <w:sz w:val="18"/>
          <w:szCs w:val="18"/>
        </w:rPr>
        <w:t xml:space="preserve"> </w:t>
      </w:r>
      <w:r w:rsidRPr="00A6262C">
        <w:rPr>
          <w:rFonts w:ascii="Times New Roman" w:hAnsi="Times New Roman" w:cs="Times New Roman"/>
          <w:bCs/>
          <w:sz w:val="18"/>
          <w:szCs w:val="18"/>
          <w:rPrChange w:id="15" w:author="Андрей Топычканов" w:date="2020-02-10T23:49:00Z">
            <w:rPr>
              <w:rFonts w:ascii="Times New Roman" w:hAnsi="Times New Roman" w:cs="Times New Roman"/>
              <w:b/>
              <w:sz w:val="18"/>
              <w:szCs w:val="18"/>
            </w:rPr>
          </w:rPrChange>
        </w:rPr>
        <w:t>кандидатом на должность высшего должностного лица субъекта Российской Федерации</w:t>
      </w:r>
      <w:r w:rsidRPr="000043A4">
        <w:rPr>
          <w:rFonts w:ascii="Times New Roman" w:hAnsi="Times New Roman" w:cs="Times New Roman"/>
          <w:sz w:val="18"/>
          <w:szCs w:val="18"/>
        </w:rPr>
        <w:t xml:space="preserve"> (руководителя высшего исполнительного органа государственной власти субъекта Российской Федерации). В отношении несовершеннолетних детей указанные сведения представляются отдельно на каждого ребенка. Слова </w:t>
      </w:r>
      <w:ins w:id="16" w:author="Андрей Топычканов" w:date="2020-02-10T23:50:00Z">
        <w:r w:rsidR="00A6262C">
          <w:rPr>
            <w:rFonts w:ascii="Times New Roman" w:hAnsi="Times New Roman" w:cs="Times New Roman"/>
            <w:sz w:val="18"/>
            <w:szCs w:val="18"/>
          </w:rPr>
          <w:t>«</w:t>
        </w:r>
      </w:ins>
      <w:del w:id="17" w:author="Андрей Топычканов" w:date="2020-02-10T23:50:00Z">
        <w:r w:rsidRPr="000043A4" w:rsidDel="00A6262C">
          <w:rPr>
            <w:rFonts w:ascii="Times New Roman" w:hAnsi="Times New Roman" w:cs="Times New Roman"/>
            <w:sz w:val="18"/>
            <w:szCs w:val="18"/>
          </w:rPr>
          <w:delText>"(</w:delText>
        </w:r>
      </w:del>
      <w:r w:rsidRPr="000043A4">
        <w:rPr>
          <w:rFonts w:ascii="Times New Roman" w:hAnsi="Times New Roman" w:cs="Times New Roman"/>
          <w:sz w:val="18"/>
          <w:szCs w:val="18"/>
        </w:rPr>
        <w:t>супругу и несовершеннолетним детям</w:t>
      </w:r>
      <w:del w:id="18" w:author="Андрей Топычканов" w:date="2020-02-10T23:50:00Z">
        <w:r w:rsidRPr="000043A4" w:rsidDel="00A6262C">
          <w:rPr>
            <w:rFonts w:ascii="Times New Roman" w:hAnsi="Times New Roman" w:cs="Times New Roman"/>
            <w:sz w:val="18"/>
            <w:szCs w:val="18"/>
          </w:rPr>
          <w:delText>)</w:delText>
        </w:r>
      </w:del>
      <w:ins w:id="19" w:author="Андрей Топычканов" w:date="2020-02-10T23:50:00Z">
        <w:r w:rsidR="00A6262C">
          <w:rPr>
            <w:rFonts w:ascii="Times New Roman" w:hAnsi="Times New Roman" w:cs="Times New Roman"/>
            <w:sz w:val="18"/>
            <w:szCs w:val="18"/>
          </w:rPr>
          <w:t>»</w:t>
        </w:r>
      </w:ins>
      <w:del w:id="20" w:author="Андрей Топычканов" w:date="2020-02-10T23:50:00Z">
        <w:r w:rsidRPr="000043A4" w:rsidDel="00A6262C">
          <w:rPr>
            <w:rFonts w:ascii="Times New Roman" w:hAnsi="Times New Roman" w:cs="Times New Roman"/>
            <w:sz w:val="18"/>
            <w:szCs w:val="18"/>
          </w:rPr>
          <w:delText>"</w:delText>
        </w:r>
      </w:del>
      <w:r w:rsidRPr="000043A4">
        <w:rPr>
          <w:rFonts w:ascii="Times New Roman" w:hAnsi="Times New Roman" w:cs="Times New Roman"/>
          <w:sz w:val="18"/>
          <w:szCs w:val="18"/>
        </w:rPr>
        <w:t xml:space="preserve">, </w:t>
      </w:r>
      <w:ins w:id="21" w:author="Андрей Топычканов" w:date="2020-02-10T23:50:00Z">
        <w:r w:rsidR="00A6262C">
          <w:rPr>
            <w:rFonts w:ascii="Times New Roman" w:hAnsi="Times New Roman" w:cs="Times New Roman"/>
            <w:sz w:val="18"/>
            <w:szCs w:val="18"/>
          </w:rPr>
          <w:t>«</w:t>
        </w:r>
      </w:ins>
      <w:del w:id="22" w:author="Андрей Топычканов" w:date="2020-02-10T23:50:00Z">
        <w:r w:rsidRPr="000043A4" w:rsidDel="00A6262C">
          <w:rPr>
            <w:rFonts w:ascii="Times New Roman" w:hAnsi="Times New Roman" w:cs="Times New Roman"/>
            <w:sz w:val="18"/>
            <w:szCs w:val="18"/>
          </w:rPr>
          <w:delText>"(</w:delText>
        </w:r>
      </w:del>
      <w:r w:rsidRPr="000043A4">
        <w:rPr>
          <w:rFonts w:ascii="Times New Roman" w:hAnsi="Times New Roman" w:cs="Times New Roman"/>
          <w:sz w:val="18"/>
          <w:szCs w:val="18"/>
        </w:rPr>
        <w:t>доходов моих супруга и несовершеннолетних детей</w:t>
      </w:r>
      <w:del w:id="23" w:author="Андрей Топычканов" w:date="2020-02-10T23:50:00Z">
        <w:r w:rsidRPr="000043A4" w:rsidDel="00A6262C">
          <w:rPr>
            <w:rFonts w:ascii="Times New Roman" w:hAnsi="Times New Roman" w:cs="Times New Roman"/>
            <w:sz w:val="18"/>
            <w:szCs w:val="18"/>
          </w:rPr>
          <w:delText>)</w:delText>
        </w:r>
      </w:del>
      <w:ins w:id="24" w:author="Андрей Топычканов" w:date="2020-02-10T23:50:00Z">
        <w:r w:rsidR="00A6262C">
          <w:rPr>
            <w:rFonts w:ascii="Times New Roman" w:hAnsi="Times New Roman" w:cs="Times New Roman"/>
            <w:sz w:val="18"/>
            <w:szCs w:val="18"/>
          </w:rPr>
          <w:t>»</w:t>
        </w:r>
      </w:ins>
      <w:del w:id="25" w:author="Андрей Топычканов" w:date="2020-02-10T23:50:00Z">
        <w:r w:rsidRPr="000043A4" w:rsidDel="00A6262C">
          <w:rPr>
            <w:rFonts w:ascii="Times New Roman" w:hAnsi="Times New Roman" w:cs="Times New Roman"/>
            <w:sz w:val="18"/>
            <w:szCs w:val="18"/>
          </w:rPr>
          <w:delText>"</w:delText>
        </w:r>
      </w:del>
      <w:r w:rsidRPr="000043A4">
        <w:rPr>
          <w:rFonts w:ascii="Times New Roman" w:hAnsi="Times New Roman" w:cs="Times New Roman"/>
          <w:sz w:val="18"/>
          <w:szCs w:val="18"/>
        </w:rPr>
        <w:t xml:space="preserve">, </w:t>
      </w:r>
      <w:ins w:id="26" w:author="Андрей Топычканов" w:date="2020-02-10T23:50:00Z">
        <w:r w:rsidR="00A6262C">
          <w:rPr>
            <w:rFonts w:ascii="Times New Roman" w:hAnsi="Times New Roman" w:cs="Times New Roman"/>
            <w:sz w:val="18"/>
            <w:szCs w:val="18"/>
          </w:rPr>
          <w:t>«</w:t>
        </w:r>
      </w:ins>
      <w:del w:id="27" w:author="Андрей Топычканов" w:date="2020-02-10T23:50:00Z">
        <w:r w:rsidRPr="000043A4" w:rsidDel="00A6262C">
          <w:rPr>
            <w:rFonts w:ascii="Times New Roman" w:hAnsi="Times New Roman" w:cs="Times New Roman"/>
            <w:sz w:val="18"/>
            <w:szCs w:val="18"/>
          </w:rPr>
          <w:delText>"(</w:delText>
        </w:r>
      </w:del>
      <w:r w:rsidRPr="000043A4">
        <w:rPr>
          <w:rFonts w:ascii="Times New Roman" w:hAnsi="Times New Roman" w:cs="Times New Roman"/>
          <w:sz w:val="18"/>
          <w:szCs w:val="18"/>
        </w:rPr>
        <w:t>моим супругу и несовершеннолетним детям</w:t>
      </w:r>
      <w:del w:id="28" w:author="Андрей Топычканов" w:date="2020-02-10T23:50:00Z">
        <w:r w:rsidRPr="000043A4" w:rsidDel="00A6262C">
          <w:rPr>
            <w:rFonts w:ascii="Times New Roman" w:hAnsi="Times New Roman" w:cs="Times New Roman"/>
            <w:sz w:val="18"/>
            <w:szCs w:val="18"/>
          </w:rPr>
          <w:delText>)</w:delText>
        </w:r>
      </w:del>
      <w:ins w:id="29" w:author="Андрей Топычканов" w:date="2020-02-10T23:50:00Z">
        <w:r w:rsidR="00A6262C">
          <w:rPr>
            <w:rFonts w:ascii="Times New Roman" w:hAnsi="Times New Roman" w:cs="Times New Roman"/>
            <w:sz w:val="18"/>
            <w:szCs w:val="18"/>
          </w:rPr>
          <w:t>»</w:t>
        </w:r>
      </w:ins>
      <w:del w:id="30" w:author="Андрей Топычканов" w:date="2020-02-10T23:50:00Z">
        <w:r w:rsidRPr="000043A4" w:rsidDel="00A6262C">
          <w:rPr>
            <w:rFonts w:ascii="Times New Roman" w:hAnsi="Times New Roman" w:cs="Times New Roman"/>
            <w:sz w:val="18"/>
            <w:szCs w:val="18"/>
          </w:rPr>
          <w:delText>"</w:delText>
        </w:r>
      </w:del>
      <w:r w:rsidRPr="000043A4">
        <w:rPr>
          <w:rFonts w:ascii="Times New Roman" w:hAnsi="Times New Roman" w:cs="Times New Roman"/>
          <w:sz w:val="18"/>
          <w:szCs w:val="18"/>
        </w:rPr>
        <w:t xml:space="preserve">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кандидата.</w:t>
      </w:r>
    </w:p>
    <w:p w:rsidR="001F63DC" w:rsidRPr="000043A4" w:rsidRDefault="00B25D6A" w:rsidP="001F63DC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>&lt;2&gt;</w:t>
      </w:r>
      <w:r w:rsidR="001F63DC" w:rsidRPr="000043A4">
        <w:rPr>
          <w:rFonts w:ascii="Times New Roman" w:hAnsi="Times New Roman" w:cs="Times New Roman"/>
          <w:sz w:val="18"/>
          <w:szCs w:val="18"/>
        </w:rPr>
        <w:t> Указывается при наличии.</w:t>
      </w:r>
    </w:p>
    <w:p w:rsidR="001F63DC" w:rsidRPr="000043A4" w:rsidRDefault="00B25D6A" w:rsidP="001F63DC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>&lt;3&gt;</w:t>
      </w:r>
      <w:r w:rsidR="001F63DC" w:rsidRPr="000043A4">
        <w:rPr>
          <w:rFonts w:ascii="Times New Roman" w:hAnsi="Times New Roman" w:cs="Times New Roman"/>
          <w:sz w:val="18"/>
          <w:szCs w:val="18"/>
        </w:rPr>
        <w:t> 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1F63DC" w:rsidRPr="000043A4" w:rsidRDefault="00B25D6A" w:rsidP="001F63DC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>&lt;4&gt;</w:t>
      </w:r>
      <w:r w:rsidR="001F63DC" w:rsidRPr="000043A4">
        <w:rPr>
          <w:rFonts w:ascii="Times New Roman" w:hAnsi="Times New Roman" w:cs="Times New Roman"/>
          <w:sz w:val="18"/>
          <w:szCs w:val="18"/>
        </w:rPr>
        <w:t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1F63DC" w:rsidRPr="000043A4" w:rsidRDefault="00B25D6A" w:rsidP="001F63DC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>&lt;5&gt;</w:t>
      </w:r>
      <w:ins w:id="31" w:author="Андрей Топычканов" w:date="2020-02-10T23:51:00Z">
        <w:r w:rsidR="00A6262C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r w:rsidR="001F63DC" w:rsidRPr="000043A4">
        <w:rPr>
          <w:rFonts w:ascii="Times New Roman" w:hAnsi="Times New Roman" w:cs="Times New Roman"/>
          <w:sz w:val="18"/>
          <w:szCs w:val="18"/>
        </w:rPr>
        <w:t>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1F63DC" w:rsidRPr="000043A4" w:rsidRDefault="00B25D6A" w:rsidP="001F63DC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lastRenderedPageBreak/>
        <w:t>&lt;</w:t>
      </w:r>
      <w:r w:rsidR="001F63DC" w:rsidRPr="000043A4">
        <w:rPr>
          <w:rFonts w:ascii="Times New Roman" w:hAnsi="Times New Roman" w:cs="Times New Roman"/>
          <w:sz w:val="18"/>
          <w:szCs w:val="18"/>
        </w:rPr>
        <w:t>6</w:t>
      </w:r>
      <w:r w:rsidRPr="000043A4">
        <w:rPr>
          <w:rFonts w:ascii="Times New Roman" w:hAnsi="Times New Roman" w:cs="Times New Roman"/>
          <w:sz w:val="18"/>
          <w:szCs w:val="18"/>
        </w:rPr>
        <w:t>&gt;</w:t>
      </w:r>
      <w:r w:rsidR="001F63DC" w:rsidRPr="000043A4">
        <w:rPr>
          <w:rFonts w:ascii="Times New Roman" w:hAnsi="Times New Roman" w:cs="Times New Roman"/>
          <w:sz w:val="18"/>
          <w:szCs w:val="18"/>
        </w:rPr>
        <w:t> 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1F63DC" w:rsidRPr="000043A4" w:rsidRDefault="006A78A2" w:rsidP="001F63DC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>&lt;</w:t>
      </w:r>
      <w:r w:rsidR="001F63DC" w:rsidRPr="000043A4">
        <w:rPr>
          <w:rFonts w:ascii="Times New Roman" w:hAnsi="Times New Roman" w:cs="Times New Roman"/>
          <w:sz w:val="18"/>
          <w:szCs w:val="18"/>
        </w:rPr>
        <w:t>7</w:t>
      </w:r>
      <w:r w:rsidRPr="000043A4">
        <w:rPr>
          <w:rFonts w:ascii="Times New Roman" w:hAnsi="Times New Roman" w:cs="Times New Roman"/>
          <w:sz w:val="18"/>
          <w:szCs w:val="18"/>
        </w:rPr>
        <w:t>&gt;</w:t>
      </w:r>
      <w:r w:rsidR="001F63DC" w:rsidRPr="000043A4">
        <w:rPr>
          <w:rFonts w:ascii="Times New Roman" w:hAnsi="Times New Roman" w:cs="Times New Roman"/>
          <w:sz w:val="18"/>
          <w:szCs w:val="18"/>
        </w:rPr>
        <w:t> 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1F63DC" w:rsidRPr="000043A4" w:rsidRDefault="006A78A2" w:rsidP="001F63DC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>&lt;</w:t>
      </w:r>
      <w:r w:rsidR="001F63DC" w:rsidRPr="000043A4">
        <w:rPr>
          <w:rFonts w:ascii="Times New Roman" w:hAnsi="Times New Roman" w:cs="Times New Roman"/>
          <w:sz w:val="18"/>
          <w:szCs w:val="18"/>
        </w:rPr>
        <w:t>8</w:t>
      </w:r>
      <w:r w:rsidRPr="000043A4">
        <w:rPr>
          <w:rFonts w:ascii="Times New Roman" w:hAnsi="Times New Roman" w:cs="Times New Roman"/>
          <w:sz w:val="18"/>
          <w:szCs w:val="18"/>
        </w:rPr>
        <w:t>&gt;</w:t>
      </w:r>
      <w:r w:rsidR="001F63DC" w:rsidRPr="000043A4">
        <w:rPr>
          <w:rFonts w:ascii="Times New Roman" w:hAnsi="Times New Roman" w:cs="Times New Roman"/>
          <w:sz w:val="18"/>
          <w:szCs w:val="18"/>
        </w:rPr>
        <w:t> 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1F63DC" w:rsidRPr="000043A4" w:rsidRDefault="006A78A2" w:rsidP="001F63DC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>&lt;</w:t>
      </w:r>
      <w:r w:rsidR="001F63DC" w:rsidRPr="000043A4">
        <w:rPr>
          <w:rFonts w:ascii="Times New Roman" w:hAnsi="Times New Roman" w:cs="Times New Roman"/>
          <w:sz w:val="18"/>
          <w:szCs w:val="18"/>
        </w:rPr>
        <w:t>9</w:t>
      </w:r>
      <w:r w:rsidRPr="000043A4">
        <w:rPr>
          <w:rFonts w:ascii="Times New Roman" w:hAnsi="Times New Roman" w:cs="Times New Roman"/>
          <w:sz w:val="18"/>
          <w:szCs w:val="18"/>
        </w:rPr>
        <w:t>&gt;</w:t>
      </w:r>
      <w:r w:rsidR="001F63DC" w:rsidRPr="000043A4">
        <w:rPr>
          <w:rFonts w:ascii="Times New Roman" w:hAnsi="Times New Roman" w:cs="Times New Roman"/>
          <w:sz w:val="18"/>
          <w:szCs w:val="18"/>
        </w:rPr>
        <w:t> Указываются 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1F63DC" w:rsidRPr="000043A4" w:rsidRDefault="006A78A2" w:rsidP="001F63DC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>&lt;</w:t>
      </w:r>
      <w:r w:rsidR="001F63DC" w:rsidRPr="000043A4">
        <w:rPr>
          <w:rFonts w:ascii="Times New Roman" w:hAnsi="Times New Roman" w:cs="Times New Roman"/>
          <w:sz w:val="18"/>
          <w:szCs w:val="18"/>
        </w:rPr>
        <w:t>10</w:t>
      </w:r>
      <w:r w:rsidRPr="000043A4">
        <w:rPr>
          <w:rFonts w:ascii="Times New Roman" w:hAnsi="Times New Roman" w:cs="Times New Roman"/>
          <w:sz w:val="18"/>
          <w:szCs w:val="18"/>
        </w:rPr>
        <w:t>&gt;</w:t>
      </w:r>
      <w:r w:rsidR="001F63DC" w:rsidRPr="000043A4">
        <w:rPr>
          <w:rFonts w:ascii="Times New Roman" w:hAnsi="Times New Roman" w:cs="Times New Roman"/>
          <w:sz w:val="18"/>
          <w:szCs w:val="18"/>
        </w:rPr>
        <w:t> 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1F63DC" w:rsidRPr="00B25D6A" w:rsidRDefault="006A78A2" w:rsidP="001F63DC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043A4">
        <w:rPr>
          <w:rFonts w:ascii="Times New Roman" w:hAnsi="Times New Roman" w:cs="Times New Roman"/>
          <w:sz w:val="18"/>
          <w:szCs w:val="18"/>
        </w:rPr>
        <w:t>&lt;</w:t>
      </w:r>
      <w:r w:rsidR="001F63DC" w:rsidRPr="000043A4">
        <w:rPr>
          <w:rFonts w:ascii="Times New Roman" w:hAnsi="Times New Roman" w:cs="Times New Roman"/>
          <w:sz w:val="18"/>
          <w:szCs w:val="18"/>
        </w:rPr>
        <w:t>11</w:t>
      </w:r>
      <w:r w:rsidRPr="000043A4">
        <w:rPr>
          <w:rFonts w:ascii="Times New Roman" w:hAnsi="Times New Roman" w:cs="Times New Roman"/>
          <w:sz w:val="18"/>
          <w:szCs w:val="18"/>
        </w:rPr>
        <w:t>&gt;</w:t>
      </w:r>
      <w:r w:rsidR="001F63DC" w:rsidRPr="000043A4">
        <w:rPr>
          <w:rFonts w:ascii="Times New Roman" w:hAnsi="Times New Roman" w:cs="Times New Roman"/>
          <w:sz w:val="18"/>
          <w:szCs w:val="18"/>
        </w:rPr>
        <w:t> 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sectPr w:rsidR="001F63DC" w:rsidRPr="00B25D6A" w:rsidSect="001F63D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ндрей Топычканов">
    <w15:presenceInfo w15:providerId="Windows Live" w15:userId="f574f39c9a8341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DC"/>
    <w:rsid w:val="000043A4"/>
    <w:rsid w:val="000B2DCF"/>
    <w:rsid w:val="001F63DC"/>
    <w:rsid w:val="00265E5F"/>
    <w:rsid w:val="00376D88"/>
    <w:rsid w:val="005168A9"/>
    <w:rsid w:val="006A78A2"/>
    <w:rsid w:val="00921CEC"/>
    <w:rsid w:val="00A6262C"/>
    <w:rsid w:val="00B25D6A"/>
    <w:rsid w:val="00B56B21"/>
    <w:rsid w:val="00E038F0"/>
    <w:rsid w:val="00F05969"/>
    <w:rsid w:val="00F0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0E25D"/>
  <w15:chartTrackingRefBased/>
  <w15:docId w15:val="{35A25F1A-CD15-419E-8846-F24B249F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"/>
    <w:basedOn w:val="a"/>
    <w:rsid w:val="00F0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623</Words>
  <Characters>4287</Characters>
  <Application>Microsoft Office Word</Application>
  <DocSecurity>0</DocSecurity>
  <Lines>138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Тюков</dc:creator>
  <cp:keywords/>
  <dc:description/>
  <cp:lastModifiedBy>Андрей Топычканов</cp:lastModifiedBy>
  <cp:revision>3</cp:revision>
  <dcterms:created xsi:type="dcterms:W3CDTF">2019-05-29T20:11:00Z</dcterms:created>
  <dcterms:modified xsi:type="dcterms:W3CDTF">2020-02-10T20:52:00Z</dcterms:modified>
</cp:coreProperties>
</file>