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1A" w:rsidRPr="000043A4" w:rsidRDefault="00FE791A" w:rsidP="00FE791A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11</w:t>
      </w:r>
    </w:p>
    <w:p w:rsidR="00FE791A" w:rsidRDefault="00FE791A" w:rsidP="00FE791A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AF270D">
        <w:rPr>
          <w:kern w:val="36"/>
          <w:szCs w:val="24"/>
          <w:rPrChange w:id="0" w:author="Андрей Топычканов" w:date="2020-02-11T00:08:00Z">
            <w:rPr>
              <w:b/>
              <w:bCs/>
              <w:kern w:val="36"/>
              <w:szCs w:val="24"/>
            </w:rPr>
          </w:rPrChange>
        </w:rPr>
        <w:t>Кодексу Российской Федерации о выборах и референдумах</w:t>
      </w:r>
    </w:p>
    <w:p w:rsidR="002163E8" w:rsidRDefault="004F30A4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163E8" w:rsidRDefault="004F30A4">
      <w:pPr>
        <w:ind w:left="2268" w:right="2268"/>
      </w:pPr>
      <w:r>
        <w:t xml:space="preserve">Выборы  </w:t>
      </w:r>
    </w:p>
    <w:p w:rsidR="002163E8" w:rsidRDefault="004F30A4">
      <w:pPr>
        <w:pBdr>
          <w:top w:val="single" w:sz="4" w:space="1" w:color="auto"/>
        </w:pBdr>
        <w:ind w:left="3079" w:right="226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конституцией (уставом) субъекта Российской Федерации)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2163E8" w:rsidRPr="004F30A4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AF270D">
            <w:pPr>
              <w:jc w:val="right"/>
            </w:pPr>
            <w:ins w:id="1" w:author="Андрей Топычканов" w:date="2020-02-11T00:08:00Z">
              <w:r>
                <w:t>«</w:t>
              </w:r>
            </w:ins>
            <w:del w:id="2" w:author="Андрей Топычканов" w:date="2020-02-11T00:08:00Z">
              <w:r w:rsidR="004F30A4" w:rsidRPr="004F30A4" w:rsidDel="00AF270D">
                <w:delText>“</w:delText>
              </w:r>
            </w:del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AF270D">
            <w:ins w:id="3" w:author="Андрей Топычканов" w:date="2020-02-11T00:08:00Z">
              <w:r>
                <w:t>»</w:t>
              </w:r>
            </w:ins>
            <w:del w:id="4" w:author="Андрей Топычканов" w:date="2020-02-11T00:08:00Z">
              <w:r w:rsidR="004F30A4" w:rsidRPr="004F30A4" w:rsidDel="00AF270D">
                <w:delText>”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4F30A4">
            <w:pPr>
              <w:ind w:left="57"/>
            </w:pPr>
            <w:r w:rsidRPr="004F30A4">
              <w:t>года</w:t>
            </w:r>
          </w:p>
        </w:tc>
      </w:tr>
    </w:tbl>
    <w:p w:rsidR="002163E8" w:rsidRDefault="004F30A4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163E8" w:rsidRDefault="004F30A4">
      <w:pPr>
        <w:ind w:firstLine="567"/>
        <w:jc w:val="both"/>
      </w:pPr>
      <w:r>
        <w:t xml:space="preserve">Мы, нижеподписавшиеся, поддерживаем самовыдвижение кандидата на должность  </w:t>
      </w:r>
    </w:p>
    <w:p w:rsidR="002163E8" w:rsidRDefault="002163E8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2163E8" w:rsidRDefault="002163E8">
      <w:pPr>
        <w:tabs>
          <w:tab w:val="right" w:pos="15168"/>
        </w:tabs>
      </w:pPr>
    </w:p>
    <w:p w:rsidR="002163E8" w:rsidRDefault="004F30A4">
      <w:pPr>
        <w:pBdr>
          <w:top w:val="single" w:sz="4" w:space="1" w:color="auto"/>
        </w:pBdr>
        <w:tabs>
          <w:tab w:val="right" w:pos="1516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должности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  <w:r>
        <w:rPr>
          <w:sz w:val="16"/>
          <w:szCs w:val="16"/>
        </w:rPr>
        <w:br/>
        <w:t>в соответствии с конституцией (уставом) субъекта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1907"/>
        <w:gridCol w:w="227"/>
      </w:tblGrid>
      <w:tr w:rsidR="002163E8" w:rsidRPr="004F30A4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4F30A4">
            <w:r w:rsidRPr="004F30A4">
              <w:t>гражданина Российской Федерации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4F30A4">
            <w:r w:rsidRPr="004F30A4">
              <w:t>,</w:t>
            </w:r>
          </w:p>
        </w:tc>
      </w:tr>
      <w:tr w:rsidR="002163E8" w:rsidRPr="004F30A4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216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4F30A4">
            <w:pPr>
              <w:jc w:val="center"/>
              <w:rPr>
                <w:sz w:val="16"/>
                <w:szCs w:val="16"/>
              </w:rPr>
            </w:pPr>
            <w:r w:rsidRPr="004F30A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2163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63E8" w:rsidRDefault="002163E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2163E8" w:rsidRPr="004F30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4F30A4">
            <w:r w:rsidRPr="004F30A4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4F30A4">
            <w:r w:rsidRPr="004F30A4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E8" w:rsidRPr="004F30A4" w:rsidRDefault="004F30A4">
            <w:r w:rsidRPr="004F30A4">
              <w:t>,</w:t>
            </w:r>
          </w:p>
        </w:tc>
      </w:tr>
      <w:tr w:rsidR="002163E8" w:rsidRPr="004F30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216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4F30A4">
            <w:pPr>
              <w:jc w:val="center"/>
              <w:rPr>
                <w:sz w:val="16"/>
                <w:szCs w:val="16"/>
              </w:rPr>
            </w:pPr>
            <w:r w:rsidRPr="004F30A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216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4F30A4">
            <w:pPr>
              <w:jc w:val="center"/>
              <w:rPr>
                <w:sz w:val="16"/>
                <w:szCs w:val="16"/>
              </w:rPr>
            </w:pPr>
            <w:r w:rsidRPr="004F30A4">
              <w:rPr>
                <w:sz w:val="16"/>
                <w:szCs w:val="16"/>
              </w:rPr>
              <w:t>(место работы, занимаемая должность, род занятий; если кандидат является депутатом и осуществляет свои полномочия</w:t>
            </w:r>
            <w:r w:rsidRPr="004F30A4">
              <w:rPr>
                <w:sz w:val="16"/>
                <w:szCs w:val="16"/>
              </w:rPr>
              <w:br/>
              <w:t>на непостоянной основе</w:t>
            </w:r>
            <w:del w:id="5" w:author="Андрей Топычканов" w:date="2020-02-11T00:08:00Z">
              <w:r w:rsidRPr="004F30A4" w:rsidDel="00AF270D">
                <w:rPr>
                  <w:sz w:val="16"/>
                  <w:szCs w:val="16"/>
                </w:rPr>
                <w:delText>,</w:delText>
              </w:r>
            </w:del>
            <w:r w:rsidRPr="004F30A4">
              <w:rPr>
                <w:sz w:val="16"/>
                <w:szCs w:val="16"/>
              </w:rPr>
              <w:t xml:space="preserve">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163E8" w:rsidRPr="004F30A4" w:rsidRDefault="002163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63E8" w:rsidRDefault="004F30A4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2163E8" w:rsidRDefault="004F30A4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163E8" w:rsidRPr="004F30A4">
        <w:tc>
          <w:tcPr>
            <w:tcW w:w="510" w:type="dxa"/>
          </w:tcPr>
          <w:p w:rsidR="002163E8" w:rsidRPr="004F30A4" w:rsidRDefault="004F30A4">
            <w:pPr>
              <w:jc w:val="center"/>
            </w:pPr>
            <w:r w:rsidRPr="004F30A4">
              <w:t>№ п/п</w:t>
            </w:r>
          </w:p>
        </w:tc>
        <w:tc>
          <w:tcPr>
            <w:tcW w:w="3119" w:type="dxa"/>
          </w:tcPr>
          <w:p w:rsidR="002163E8" w:rsidRPr="004F30A4" w:rsidRDefault="004F30A4">
            <w:pPr>
              <w:jc w:val="center"/>
            </w:pPr>
            <w:r w:rsidRPr="004F30A4">
              <w:t>Фамилия, имя, отчество</w:t>
            </w:r>
          </w:p>
        </w:tc>
        <w:tc>
          <w:tcPr>
            <w:tcW w:w="2211" w:type="dxa"/>
          </w:tcPr>
          <w:p w:rsidR="002163E8" w:rsidRPr="004F30A4" w:rsidRDefault="004F30A4">
            <w:pPr>
              <w:jc w:val="center"/>
            </w:pPr>
            <w:r w:rsidRPr="004F30A4">
              <w:t>Год рождения</w:t>
            </w:r>
            <w:r w:rsidRPr="004F30A4">
              <w:br/>
              <w:t xml:space="preserve">(в возрасте </w:t>
            </w:r>
            <w:ins w:id="6" w:author="Андрей Топычканов" w:date="2020-02-11T00:08:00Z">
              <w:r w:rsidR="00AF270D">
                <w:t xml:space="preserve">восемнадцати </w:t>
              </w:r>
            </w:ins>
            <w:del w:id="7" w:author="Андрей Топычканов" w:date="2020-02-11T00:08:00Z">
              <w:r w:rsidRPr="004F30A4" w:rsidDel="00AF270D">
                <w:delText>18 </w:delText>
              </w:r>
            </w:del>
            <w:r w:rsidRPr="004F30A4">
              <w:t>лет – дополни</w:t>
            </w:r>
            <w:del w:id="8" w:author="Андрей Топычканов" w:date="2020-02-11T00:08:00Z">
              <w:r w:rsidRPr="004F30A4" w:rsidDel="00AF270D">
                <w:softHyphen/>
              </w:r>
            </w:del>
            <w:r w:rsidRPr="004F30A4">
              <w:t>тельно число и месяц рожде</w:t>
            </w:r>
            <w:del w:id="9" w:author="Андрей Топычканов" w:date="2020-02-11T00:08:00Z">
              <w:r w:rsidRPr="004F30A4" w:rsidDel="00AF270D">
                <w:softHyphen/>
              </w:r>
            </w:del>
            <w:r w:rsidRPr="004F30A4">
              <w:t>ния)</w:t>
            </w:r>
          </w:p>
        </w:tc>
        <w:tc>
          <w:tcPr>
            <w:tcW w:w="2977" w:type="dxa"/>
          </w:tcPr>
          <w:p w:rsidR="002163E8" w:rsidRPr="004F30A4" w:rsidRDefault="004F30A4">
            <w:pPr>
              <w:jc w:val="center"/>
            </w:pPr>
            <w:r w:rsidRPr="004F30A4">
              <w:t>Адрес места жительства</w:t>
            </w:r>
            <w:del w:id="10" w:author="Андрей Топычканов" w:date="2020-02-11T00:09:00Z">
              <w:r w:rsidRPr="004F30A4" w:rsidDel="00AF270D">
                <w:delText> </w:delText>
              </w:r>
            </w:del>
            <w:r w:rsidRPr="004F30A4"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2163E8" w:rsidRPr="004F30A4" w:rsidRDefault="004F30A4">
            <w:pPr>
              <w:jc w:val="center"/>
            </w:pPr>
            <w:r w:rsidRPr="004F30A4">
              <w:t>Серия и номер паспорта или документа, заменяю</w:t>
            </w:r>
            <w:del w:id="11" w:author="Андрей Топычканов" w:date="2020-02-11T00:08:00Z">
              <w:r w:rsidRPr="004F30A4" w:rsidDel="00AF270D">
                <w:softHyphen/>
              </w:r>
            </w:del>
            <w:r w:rsidRPr="004F30A4">
              <w:t>щего паспорт гражда</w:t>
            </w:r>
            <w:del w:id="12" w:author="Андрей Топычканов" w:date="2020-02-11T00:09:00Z">
              <w:r w:rsidRPr="004F30A4" w:rsidDel="00AF270D">
                <w:softHyphen/>
              </w:r>
            </w:del>
            <w:r w:rsidRPr="004F30A4">
              <w:t>нина</w:t>
            </w:r>
          </w:p>
        </w:tc>
        <w:tc>
          <w:tcPr>
            <w:tcW w:w="1701" w:type="dxa"/>
          </w:tcPr>
          <w:p w:rsidR="002163E8" w:rsidRPr="004F30A4" w:rsidRDefault="004F30A4">
            <w:pPr>
              <w:jc w:val="center"/>
            </w:pPr>
            <w:r w:rsidRPr="004F30A4">
              <w:t>Дата внесения подписи</w:t>
            </w:r>
          </w:p>
        </w:tc>
        <w:tc>
          <w:tcPr>
            <w:tcW w:w="1701" w:type="dxa"/>
          </w:tcPr>
          <w:p w:rsidR="002163E8" w:rsidRPr="004F30A4" w:rsidRDefault="004F30A4">
            <w:pPr>
              <w:jc w:val="center"/>
            </w:pPr>
            <w:r w:rsidRPr="004F30A4">
              <w:t>Подпись</w:t>
            </w:r>
          </w:p>
        </w:tc>
      </w:tr>
      <w:tr w:rsidR="002163E8" w:rsidRPr="004F30A4">
        <w:tc>
          <w:tcPr>
            <w:tcW w:w="510" w:type="dxa"/>
            <w:vAlign w:val="bottom"/>
          </w:tcPr>
          <w:p w:rsidR="002163E8" w:rsidRPr="004F30A4" w:rsidRDefault="004F30A4">
            <w:pPr>
              <w:jc w:val="center"/>
            </w:pPr>
            <w:r w:rsidRPr="004F30A4">
              <w:t>1</w:t>
            </w:r>
          </w:p>
        </w:tc>
        <w:tc>
          <w:tcPr>
            <w:tcW w:w="3119" w:type="dxa"/>
            <w:vAlign w:val="bottom"/>
          </w:tcPr>
          <w:p w:rsidR="002163E8" w:rsidRPr="004F30A4" w:rsidRDefault="002163E8"/>
        </w:tc>
        <w:tc>
          <w:tcPr>
            <w:tcW w:w="2211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163E8" w:rsidRPr="004F30A4" w:rsidRDefault="002163E8"/>
        </w:tc>
        <w:tc>
          <w:tcPr>
            <w:tcW w:w="2977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163E8" w:rsidRPr="004F30A4" w:rsidRDefault="002163E8">
            <w:pPr>
              <w:jc w:val="center"/>
            </w:pPr>
          </w:p>
        </w:tc>
      </w:tr>
      <w:tr w:rsidR="002163E8" w:rsidRPr="004F30A4">
        <w:tc>
          <w:tcPr>
            <w:tcW w:w="510" w:type="dxa"/>
            <w:vAlign w:val="bottom"/>
          </w:tcPr>
          <w:p w:rsidR="002163E8" w:rsidRPr="004F30A4" w:rsidRDefault="004F30A4">
            <w:pPr>
              <w:jc w:val="center"/>
            </w:pPr>
            <w:r w:rsidRPr="004F30A4">
              <w:t>2</w:t>
            </w:r>
          </w:p>
        </w:tc>
        <w:tc>
          <w:tcPr>
            <w:tcW w:w="3119" w:type="dxa"/>
            <w:vAlign w:val="bottom"/>
          </w:tcPr>
          <w:p w:rsidR="002163E8" w:rsidRPr="004F30A4" w:rsidRDefault="002163E8"/>
        </w:tc>
        <w:tc>
          <w:tcPr>
            <w:tcW w:w="2211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163E8" w:rsidRPr="004F30A4" w:rsidRDefault="002163E8"/>
        </w:tc>
        <w:tc>
          <w:tcPr>
            <w:tcW w:w="2977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163E8" w:rsidRPr="004F30A4" w:rsidRDefault="002163E8">
            <w:pPr>
              <w:jc w:val="center"/>
            </w:pPr>
          </w:p>
        </w:tc>
      </w:tr>
      <w:tr w:rsidR="002163E8" w:rsidRPr="004F30A4">
        <w:tc>
          <w:tcPr>
            <w:tcW w:w="510" w:type="dxa"/>
            <w:vAlign w:val="bottom"/>
          </w:tcPr>
          <w:p w:rsidR="002163E8" w:rsidRPr="004F30A4" w:rsidRDefault="004F30A4">
            <w:pPr>
              <w:jc w:val="center"/>
            </w:pPr>
            <w:r w:rsidRPr="004F30A4">
              <w:t>3</w:t>
            </w:r>
          </w:p>
        </w:tc>
        <w:tc>
          <w:tcPr>
            <w:tcW w:w="3119" w:type="dxa"/>
            <w:vAlign w:val="bottom"/>
          </w:tcPr>
          <w:p w:rsidR="002163E8" w:rsidRPr="004F30A4" w:rsidRDefault="002163E8"/>
        </w:tc>
        <w:tc>
          <w:tcPr>
            <w:tcW w:w="2211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2977" w:type="dxa"/>
            <w:vAlign w:val="bottom"/>
          </w:tcPr>
          <w:p w:rsidR="002163E8" w:rsidRPr="004F30A4" w:rsidRDefault="002163E8"/>
        </w:tc>
        <w:tc>
          <w:tcPr>
            <w:tcW w:w="2977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163E8" w:rsidRPr="004F30A4" w:rsidRDefault="002163E8">
            <w:pPr>
              <w:jc w:val="center"/>
            </w:pPr>
          </w:p>
        </w:tc>
        <w:tc>
          <w:tcPr>
            <w:tcW w:w="1701" w:type="dxa"/>
            <w:vAlign w:val="bottom"/>
          </w:tcPr>
          <w:p w:rsidR="002163E8" w:rsidRPr="004F30A4" w:rsidRDefault="002163E8">
            <w:pPr>
              <w:jc w:val="center"/>
            </w:pPr>
          </w:p>
        </w:tc>
      </w:tr>
    </w:tbl>
    <w:p w:rsidR="002163E8" w:rsidRDefault="004F30A4">
      <w:r>
        <w:t xml:space="preserve">Подписной лист удостоверяю:  </w:t>
      </w:r>
    </w:p>
    <w:p w:rsidR="002163E8" w:rsidRDefault="004F30A4">
      <w:pPr>
        <w:pBdr>
          <w:top w:val="single" w:sz="4" w:space="1" w:color="auto"/>
        </w:pBdr>
        <w:ind w:left="27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del w:id="13" w:author="Андрей Топычканов" w:date="2020-02-11T00:09:00Z">
        <w:r w:rsidDel="00AF270D">
          <w:rPr>
            <w:sz w:val="16"/>
            <w:szCs w:val="16"/>
          </w:rPr>
          <w:delText> </w:delText>
        </w:r>
      </w:del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163E8" w:rsidRDefault="004F30A4">
      <w:pPr>
        <w:spacing w:before="120"/>
      </w:pPr>
      <w:r>
        <w:t xml:space="preserve">Кандидат  </w:t>
      </w:r>
    </w:p>
    <w:p w:rsidR="002163E8" w:rsidRDefault="004F30A4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2163E8" w:rsidRDefault="004F30A4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</w:t>
      </w:r>
      <w:r w:rsidR="00FE791A">
        <w:rPr>
          <w:sz w:val="16"/>
          <w:szCs w:val="16"/>
        </w:rPr>
        <w:t>соответствии с частью 6 статьи 64 настоящего</w:t>
      </w:r>
      <w:ins w:id="14" w:author="Андрей Топычканов" w:date="2020-02-11T00:09:00Z">
        <w:r w:rsidR="00AF270D">
          <w:rPr>
            <w:sz w:val="16"/>
            <w:szCs w:val="16"/>
          </w:rPr>
          <w:t xml:space="preserve"> </w:t>
        </w:r>
      </w:ins>
      <w:r w:rsidR="00FE791A">
        <w:rPr>
          <w:sz w:val="16"/>
          <w:szCs w:val="16"/>
        </w:rPr>
        <w:t>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</w:t>
      </w:r>
      <w:r w:rsidR="00FE791A">
        <w:rPr>
          <w:sz w:val="16"/>
          <w:szCs w:val="16"/>
        </w:rPr>
        <w:t>партии</w:t>
      </w:r>
      <w:bookmarkStart w:id="15" w:name="_GoBack"/>
      <w:bookmarkEnd w:id="15"/>
      <w:del w:id="16" w:author="Андрей Топычканов" w:date="2020-02-11T00:09:00Z">
        <w:r w:rsidR="00FE791A" w:rsidDel="00AF270D">
          <w:rPr>
            <w:sz w:val="16"/>
            <w:szCs w:val="16"/>
          </w:rPr>
          <w:delText>,</w:delText>
        </w:r>
      </w:del>
      <w:r>
        <w:rPr>
          <w:sz w:val="16"/>
          <w:szCs w:val="16"/>
        </w:rPr>
        <w:t xml:space="preserve">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4F30A4" w:rsidRDefault="004F30A4">
      <w:pPr>
        <w:jc w:val="both"/>
        <w:rPr>
          <w:sz w:val="16"/>
          <w:szCs w:val="16"/>
        </w:rPr>
      </w:pPr>
    </w:p>
    <w:sectPr w:rsidR="004F30A4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A5" w:rsidRDefault="00BA29A5">
      <w:r>
        <w:separator/>
      </w:r>
    </w:p>
  </w:endnote>
  <w:endnote w:type="continuationSeparator" w:id="0">
    <w:p w:rsidR="00BA29A5" w:rsidRDefault="00BA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A5" w:rsidRDefault="00BA29A5">
      <w:r>
        <w:separator/>
      </w:r>
    </w:p>
  </w:footnote>
  <w:footnote w:type="continuationSeparator" w:id="0">
    <w:p w:rsidR="00BA29A5" w:rsidRDefault="00BA29A5">
      <w:r>
        <w:continuationSeparator/>
      </w:r>
    </w:p>
  </w:footnote>
  <w:footnote w:id="1">
    <w:p w:rsidR="002163E8" w:rsidRDefault="004F30A4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2163E8" w:rsidRDefault="004F30A4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пункте 5 статьи 2 </w:t>
      </w:r>
      <w:r w:rsidR="00FE791A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8" w:rsidRDefault="002163E8">
    <w:pPr>
      <w:pStyle w:val="a3"/>
      <w:jc w:val="right"/>
      <w:rPr>
        <w:sz w:val="14"/>
        <w:szCs w:val="1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Топычканов">
    <w15:presenceInfo w15:providerId="Windows Live" w15:userId="f574f39c9a834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91A"/>
    <w:rsid w:val="002163E8"/>
    <w:rsid w:val="004F30A4"/>
    <w:rsid w:val="00AF270D"/>
    <w:rsid w:val="00BA29A5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4075B"/>
  <w14:defaultImageDpi w14:val="0"/>
  <w15:docId w15:val="{C5A9670F-968B-4E04-8E12-01421FE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2162</Characters>
  <Application>Microsoft Office Word</Application>
  <DocSecurity>0</DocSecurity>
  <Lines>69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2017-06-05T07:35:00Z</cp:lastPrinted>
  <dcterms:created xsi:type="dcterms:W3CDTF">2019-05-29T20:54:00Z</dcterms:created>
  <dcterms:modified xsi:type="dcterms:W3CDTF">2020-02-10T21:10:00Z</dcterms:modified>
</cp:coreProperties>
</file>