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01" w:rsidRPr="000043A4" w:rsidRDefault="007D0A01" w:rsidP="007D0A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  <w:t>2</w:t>
      </w:r>
    </w:p>
    <w:p w:rsidR="007D0A01" w:rsidRPr="00E038F0" w:rsidRDefault="007D0A01" w:rsidP="007D0A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lang w:eastAsia="ru-RU"/>
        </w:rPr>
      </w:pPr>
      <w:r w:rsidRPr="00E038F0">
        <w:rPr>
          <w:rFonts w:ascii="Times New Roman" w:eastAsia="Times New Roman" w:hAnsi="Times New Roman" w:cs="Times New Roman"/>
          <w:color w:val="333333"/>
          <w:sz w:val="20"/>
          <w:szCs w:val="24"/>
          <w:shd w:val="clear" w:color="auto" w:fill="FFFFFF"/>
          <w:lang w:eastAsia="ru-RU"/>
        </w:rPr>
        <w:t xml:space="preserve">К </w:t>
      </w:r>
      <w:r w:rsidRPr="00D46E02">
        <w:rPr>
          <w:rFonts w:ascii="Times New Roman" w:eastAsia="Times New Roman" w:hAnsi="Times New Roman" w:cs="Times New Roman"/>
          <w:kern w:val="36"/>
          <w:sz w:val="20"/>
          <w:szCs w:val="24"/>
          <w:lang w:eastAsia="ru-RU"/>
          <w:rPrChange w:id="0" w:author="Андрей Топычканов" w:date="2020-02-10T23:46:00Z">
            <w:rPr>
              <w:rFonts w:ascii="Times New Roman" w:eastAsia="Times New Roman" w:hAnsi="Times New Roman" w:cs="Times New Roman"/>
              <w:b/>
              <w:bCs/>
              <w:kern w:val="36"/>
              <w:sz w:val="20"/>
              <w:szCs w:val="24"/>
              <w:lang w:eastAsia="ru-RU"/>
            </w:rPr>
          </w:rPrChange>
        </w:rPr>
        <w:t>Кодексу Российской Федерации о выборах и референдумах</w:t>
      </w:r>
    </w:p>
    <w:p w:rsidR="007D0A01" w:rsidRPr="0039480A" w:rsidRDefault="007D0A01" w:rsidP="007D0A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D0A01" w:rsidRPr="000043A4" w:rsidRDefault="007D0A01" w:rsidP="007D0A01">
      <w:pPr>
        <w:tabs>
          <w:tab w:val="left" w:pos="10065"/>
        </w:tabs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043A4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</w:r>
    </w:p>
    <w:p w:rsidR="007D0A01" w:rsidRPr="000043A4" w:rsidRDefault="007D0A01" w:rsidP="007D0A01">
      <w:pPr>
        <w:tabs>
          <w:tab w:val="center" w:pos="8647"/>
          <w:tab w:val="right" w:pos="15706"/>
        </w:tabs>
        <w:ind w:firstLine="567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Я, кандидат</w:t>
      </w:r>
      <w:del w:id="1" w:author="Андрей Топычканов" w:date="2020-02-10T23:47:00Z">
        <w:r w:rsidRPr="000043A4" w:rsidDel="00D46E02">
          <w:rPr>
            <w:rFonts w:ascii="Times New Roman" w:hAnsi="Times New Roman" w:cs="Times New Roman"/>
            <w:sz w:val="18"/>
            <w:szCs w:val="18"/>
          </w:rPr>
          <w:delText xml:space="preserve">  </w:delText>
        </w:r>
      </w:del>
      <w:ins w:id="2" w:author="Андрей Топычканов" w:date="2020-02-10T23:47:00Z">
        <w:r w:rsidR="00D46E02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r w:rsidRPr="000043A4">
        <w:rPr>
          <w:rFonts w:ascii="Times New Roman" w:hAnsi="Times New Roman" w:cs="Times New Roman"/>
          <w:sz w:val="18"/>
          <w:szCs w:val="18"/>
        </w:rPr>
        <w:tab/>
      </w:r>
      <w:r w:rsidRPr="000043A4">
        <w:rPr>
          <w:rFonts w:ascii="Times New Roman" w:hAnsi="Times New Roman" w:cs="Times New Roman"/>
          <w:sz w:val="18"/>
          <w:szCs w:val="18"/>
        </w:rPr>
        <w:tab/>
        <w:t>,</w:t>
      </w:r>
    </w:p>
    <w:p w:rsidR="007D0A01" w:rsidRPr="000043A4" w:rsidRDefault="007D0A01" w:rsidP="007D0A01">
      <w:pPr>
        <w:pBdr>
          <w:top w:val="single" w:sz="4" w:space="1" w:color="auto"/>
        </w:pBdr>
        <w:ind w:left="1786" w:right="113"/>
        <w:jc w:val="center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(фамилия, имя, отчество) &lt;1&gt;</w:t>
      </w:r>
    </w:p>
    <w:p w:rsidR="007D0A01" w:rsidRPr="000043A4" w:rsidRDefault="007D0A01" w:rsidP="007D0A01">
      <w:pPr>
        <w:spacing w:after="40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сообщаю сведения о размере и об источниках своих доходов,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1399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818"/>
        <w:gridCol w:w="916"/>
        <w:gridCol w:w="1041"/>
        <w:gridCol w:w="1041"/>
        <w:gridCol w:w="1041"/>
        <w:gridCol w:w="1041"/>
        <w:gridCol w:w="1041"/>
        <w:gridCol w:w="1181"/>
        <w:gridCol w:w="946"/>
        <w:gridCol w:w="1064"/>
        <w:gridCol w:w="984"/>
        <w:gridCol w:w="793"/>
        <w:gridCol w:w="1276"/>
      </w:tblGrid>
      <w:tr w:rsidR="007D0A01" w:rsidRPr="000043A4" w:rsidTr="002348CB">
        <w:trPr>
          <w:cantSplit/>
          <w:trHeight w:val="203"/>
        </w:trPr>
        <w:tc>
          <w:tcPr>
            <w:tcW w:w="81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имя,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отчество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или документа, заменяю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щего паспорт граждани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на, ИНН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01" w:rsidRPr="000043A4" w:rsidRDefault="007D0A01" w:rsidP="002348CB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Доходы за _____ год &lt;3&gt; </w:t>
            </w:r>
          </w:p>
        </w:tc>
        <w:tc>
          <w:tcPr>
            <w:tcW w:w="114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Имущество по состоянию на «___» ___________________________ 20__года</w:t>
            </w:r>
            <w:ins w:id="3" w:author="Андрей Топычканов" w:date="2020-02-10T23:46:00Z">
              <w:r w:rsidR="00D46E02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&lt;4&gt;</w:t>
            </w:r>
          </w:p>
        </w:tc>
      </w:tr>
      <w:tr w:rsidR="007D0A01" w:rsidRPr="000043A4" w:rsidTr="002348CB">
        <w:trPr>
          <w:cantSplit/>
        </w:trPr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0A01" w:rsidRPr="000043A4" w:rsidRDefault="007D0A01" w:rsidP="002348CB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A01" w:rsidRPr="000043A4" w:rsidTr="002348CB">
        <w:trPr>
          <w:cantSplit/>
        </w:trPr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D0A01" w:rsidRPr="000043A4" w:rsidRDefault="007D0A01" w:rsidP="002348CB">
            <w:pPr>
              <w:spacing w:before="100" w:beforeAutospacing="1" w:after="0" w:line="240" w:lineRule="auto"/>
              <w:ind w:firstLine="8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драгоценные металлы</w:t>
            </w:r>
            <w:ins w:id="4" w:author="Андрей Топычканов" w:date="2020-02-10T23:46:00Z">
              <w:r w:rsidR="00D46E02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&lt;7&gt;, находящиеся на счетах (во вкладах) в банках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имущество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участие в коммерческих организациях &lt;11&gt;</w:t>
            </w:r>
          </w:p>
        </w:tc>
      </w:tr>
      <w:tr w:rsidR="007D0A01" w:rsidRPr="000043A4" w:rsidTr="002348CB">
        <w:trPr>
          <w:cantSplit/>
        </w:trPr>
        <w:tc>
          <w:tcPr>
            <w:tcW w:w="813" w:type="dxa"/>
            <w:vMerge/>
            <w:tcBorders>
              <w:top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6"/>
            <w:vMerge/>
            <w:tcBorders>
              <w:top w:val="single" w:sz="4" w:space="0" w:color="auto"/>
            </w:tcBorders>
            <w:vAlign w:val="center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Ценные бумаги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A01" w:rsidRPr="000043A4" w:rsidTr="002348CB">
        <w:trPr>
          <w:cantSplit/>
        </w:trPr>
        <w:tc>
          <w:tcPr>
            <w:tcW w:w="813" w:type="dxa"/>
            <w:vMerge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6"/>
            <w:vMerge/>
            <w:vAlign w:val="center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&lt;9&gt;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Иные ценные бумаги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&lt;10&gt;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A01" w:rsidRPr="000043A4" w:rsidTr="002348CB">
        <w:trPr>
          <w:cantSplit/>
        </w:trPr>
        <w:tc>
          <w:tcPr>
            <w:tcW w:w="813" w:type="dxa"/>
            <w:vMerge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</w:tcPr>
          <w:p w:rsidR="007D0A01" w:rsidRPr="000043A4" w:rsidRDefault="007D0A01" w:rsidP="002348C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Источник выплаты дохода,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сумма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(руб.) &lt;5&gt;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Жилые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дома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Квартиры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Гаражи</w:t>
            </w:r>
          </w:p>
        </w:tc>
        <w:tc>
          <w:tcPr>
            <w:tcW w:w="118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Иное недвижимое имущество 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&lt;14&gt;</w:t>
            </w:r>
          </w:p>
        </w:tc>
        <w:tc>
          <w:tcPr>
            <w:tcW w:w="946" w:type="dxa"/>
            <w:vMerge w:val="restart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&lt;6&gt;, марка, модель, год выпуска</w:t>
            </w:r>
          </w:p>
        </w:tc>
        <w:tc>
          <w:tcPr>
            <w:tcW w:w="1064" w:type="dxa"/>
            <w:vMerge w:val="restart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банка, номер счета, остаток на счете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(руб.) &lt;8&gt;</w:t>
            </w:r>
          </w:p>
        </w:tc>
        <w:tc>
          <w:tcPr>
            <w:tcW w:w="984" w:type="dxa"/>
            <w:vMerge w:val="restart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793" w:type="dxa"/>
            <w:vMerge w:val="restart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276" w:type="dxa"/>
            <w:vMerge w:val="restart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7D0A01" w:rsidRPr="000043A4" w:rsidTr="002348CB">
        <w:trPr>
          <w:cantSplit/>
        </w:trPr>
        <w:tc>
          <w:tcPr>
            <w:tcW w:w="813" w:type="dxa"/>
            <w:vMerge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</w:tcPr>
          <w:p w:rsidR="007D0A01" w:rsidRPr="000043A4" w:rsidRDefault="007D0A01" w:rsidP="002348C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81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ние, место нахождения (адрес), 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46" w:type="dxa"/>
            <w:vMerge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A01" w:rsidRPr="000043A4" w:rsidTr="002348CB">
        <w:trPr>
          <w:cantSplit/>
        </w:trPr>
        <w:tc>
          <w:tcPr>
            <w:tcW w:w="813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7D0A01" w:rsidRPr="000043A4" w:rsidRDefault="007D0A01" w:rsidP="002348CB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</w:tcPr>
          <w:p w:rsidR="007D0A01" w:rsidRPr="000043A4" w:rsidRDefault="007D0A01" w:rsidP="002348C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D0A01" w:rsidRPr="000043A4" w:rsidRDefault="007D0A01" w:rsidP="002348CB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0A01" w:rsidRPr="000043A4" w:rsidRDefault="007D0A01" w:rsidP="007D0A01">
      <w:pPr>
        <w:tabs>
          <w:tab w:val="center" w:pos="7371"/>
        </w:tabs>
        <w:rPr>
          <w:sz w:val="16"/>
          <w:szCs w:val="16"/>
        </w:rPr>
      </w:pPr>
    </w:p>
    <w:p w:rsidR="007D0A01" w:rsidRPr="000043A4" w:rsidRDefault="007D0A01" w:rsidP="007D0A01">
      <w:pPr>
        <w:tabs>
          <w:tab w:val="center" w:pos="7371"/>
        </w:tabs>
        <w:rPr>
          <w:sz w:val="16"/>
          <w:szCs w:val="16"/>
        </w:rPr>
      </w:pPr>
    </w:p>
    <w:p w:rsidR="007D0A01" w:rsidRPr="000043A4" w:rsidRDefault="007D0A01" w:rsidP="007D0A01">
      <w:pPr>
        <w:ind w:right="6010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Достоверность и полноту настоящих сведений подтверждаю:</w:t>
      </w:r>
      <w:del w:id="5" w:author="Андрей Топычканов" w:date="2020-02-10T23:47:00Z">
        <w:r w:rsidRPr="000043A4" w:rsidDel="00D46E02">
          <w:rPr>
            <w:rFonts w:ascii="Times New Roman" w:hAnsi="Times New Roman" w:cs="Times New Roman"/>
            <w:sz w:val="18"/>
            <w:szCs w:val="18"/>
          </w:rPr>
          <w:delText xml:space="preserve">  </w:delText>
        </w:r>
      </w:del>
      <w:ins w:id="6" w:author="Андрей Топычканов" w:date="2020-02-10T23:47:00Z">
        <w:r w:rsidR="00D46E02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7D0A01" w:rsidRPr="000043A4" w:rsidTr="002348CB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01" w:rsidRPr="000043A4" w:rsidRDefault="00D46E02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7" w:author="Андрей Топычканов" w:date="2020-02-10T23:46:00Z">
              <w:r>
                <w:rPr>
                  <w:rFonts w:ascii="Times New Roman" w:hAnsi="Times New Roman" w:cs="Times New Roman"/>
                  <w:sz w:val="18"/>
                  <w:szCs w:val="18"/>
                </w:rPr>
                <w:t>«</w:t>
              </w:r>
            </w:ins>
            <w:del w:id="8" w:author="Андрей Топычканов" w:date="2020-02-10T23:46:00Z">
              <w:r w:rsidR="007D0A01" w:rsidRPr="000043A4" w:rsidDel="00D46E02">
                <w:rPr>
                  <w:rFonts w:ascii="Times New Roman" w:hAnsi="Times New Roman" w:cs="Times New Roman"/>
                  <w:sz w:val="18"/>
                  <w:szCs w:val="18"/>
                </w:rPr>
                <w:delText>“</w:delText>
              </w:r>
            </w:del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01" w:rsidRPr="000043A4" w:rsidRDefault="00D46E02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9" w:author="Андрей Топычканов" w:date="2020-02-10T23:46:00Z">
              <w:r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</w:ins>
            <w:del w:id="10" w:author="Андрей Топычканов" w:date="2020-02-10T23:46:00Z">
              <w:r w:rsidR="007D0A01" w:rsidRPr="000043A4" w:rsidDel="00D46E02">
                <w:rPr>
                  <w:rFonts w:ascii="Times New Roman" w:hAnsi="Times New Roman" w:cs="Times New Roman"/>
                  <w:sz w:val="18"/>
                  <w:szCs w:val="18"/>
                </w:rPr>
                <w:delText>”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01" w:rsidRPr="000043A4" w:rsidRDefault="007D0A01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01" w:rsidRPr="000043A4" w:rsidRDefault="007D0A01" w:rsidP="002348CB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A01" w:rsidRPr="000043A4" w:rsidRDefault="007D0A01" w:rsidP="00234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A01" w:rsidRPr="000043A4" w:rsidRDefault="007D0A01" w:rsidP="0023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(подпись кандидата)</w:t>
            </w:r>
          </w:p>
        </w:tc>
      </w:tr>
    </w:tbl>
    <w:p w:rsidR="007D0A01" w:rsidRPr="000043A4" w:rsidRDefault="007D0A01" w:rsidP="007D0A01">
      <w:pPr>
        <w:ind w:right="6067"/>
        <w:jc w:val="both"/>
        <w:rPr>
          <w:rFonts w:ascii="Times New Roman" w:hAnsi="Times New Roman" w:cs="Times New Roman"/>
          <w:sz w:val="18"/>
          <w:szCs w:val="18"/>
        </w:rPr>
      </w:pP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del w:id="11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   </w:delText>
        </w:r>
      </w:del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&lt;1&gt; Текст подстрочников, а также сноски в изготовленных сведениях могут не воспроизводиться.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del w:id="12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   </w:delText>
        </w:r>
      </w:del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&lt;2&gt; Указывается при наличии.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del w:id="13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   </w:delText>
        </w:r>
      </w:del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&lt;3&gt; 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del w:id="14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   </w:delText>
        </w:r>
      </w:del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&lt;4&gt; Сведения указываются по состоянию на первое число</w:t>
      </w:r>
      <w:del w:id="15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6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месяца,</w:t>
      </w:r>
      <w:del w:id="17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8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в</w:t>
      </w:r>
      <w:del w:id="19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20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котором</w:t>
      </w:r>
      <w:del w:id="21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22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осуществлено</w:t>
      </w:r>
      <w:del w:id="23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24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официальное</w:t>
      </w:r>
      <w:del w:id="25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26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опубликование</w:t>
      </w:r>
      <w:del w:id="27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28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(публикация)</w:t>
      </w:r>
      <w:del w:id="29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30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решения</w:t>
      </w:r>
      <w:del w:id="31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32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 xml:space="preserve">о назначении </w:t>
      </w:r>
      <w:r w:rsidRPr="00D46E02">
        <w:rPr>
          <w:rFonts w:ascii="Times New Roman" w:eastAsia="Times New Roman" w:hAnsi="Times New Roman" w:cs="Times New Roman"/>
          <w:bCs/>
          <w:color w:val="333333"/>
          <w:sz w:val="18"/>
          <w:szCs w:val="16"/>
          <w:shd w:val="clear" w:color="auto" w:fill="FFFFFF"/>
          <w:lang w:eastAsia="ru-RU"/>
          <w:rPrChange w:id="33" w:author="Андрей Топычканов" w:date="2020-02-10T23:46:00Z">
            <w:rPr>
              <w:rFonts w:ascii="Times New Roman" w:eastAsia="Times New Roman" w:hAnsi="Times New Roman" w:cs="Times New Roman"/>
              <w:b/>
              <w:color w:val="333333"/>
              <w:sz w:val="18"/>
              <w:szCs w:val="16"/>
              <w:shd w:val="clear" w:color="auto" w:fill="FFFFFF"/>
              <w:lang w:eastAsia="ru-RU"/>
            </w:rPr>
          </w:rPrChange>
        </w:rPr>
        <w:t>выборов депутатов</w:t>
      </w:r>
      <w:del w:id="34" w:author="Андрей Топычканов" w:date="2020-02-10T23:47:00Z">
        <w:r w:rsidRPr="00D46E02" w:rsidDel="00D46E02">
          <w:rPr>
            <w:rFonts w:ascii="Times New Roman" w:eastAsia="Times New Roman" w:hAnsi="Times New Roman" w:cs="Times New Roman"/>
            <w:bCs/>
            <w:color w:val="333333"/>
            <w:sz w:val="18"/>
            <w:szCs w:val="16"/>
            <w:shd w:val="clear" w:color="auto" w:fill="FFFFFF"/>
            <w:lang w:eastAsia="ru-RU"/>
            <w:rPrChange w:id="35" w:author="Андрей Топычканов" w:date="2020-02-10T23:46:00Z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6"/>
                <w:shd w:val="clear" w:color="auto" w:fill="FFFFFF"/>
                <w:lang w:eastAsia="ru-RU"/>
              </w:rPr>
            </w:rPrChange>
          </w:rPr>
          <w:delText xml:space="preserve">  </w:delText>
        </w:r>
      </w:del>
      <w:ins w:id="36" w:author="Андрей Топычканов" w:date="2020-02-10T23:47:00Z">
        <w:r w:rsidR="00D46E02">
          <w:rPr>
            <w:rFonts w:ascii="Times New Roman" w:eastAsia="Times New Roman" w:hAnsi="Times New Roman" w:cs="Times New Roman"/>
            <w:bCs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D46E02">
        <w:rPr>
          <w:rFonts w:ascii="Times New Roman" w:eastAsia="Times New Roman" w:hAnsi="Times New Roman" w:cs="Times New Roman"/>
          <w:bCs/>
          <w:color w:val="333333"/>
          <w:sz w:val="18"/>
          <w:szCs w:val="16"/>
          <w:shd w:val="clear" w:color="auto" w:fill="FFFFFF"/>
          <w:lang w:eastAsia="ru-RU"/>
          <w:rPrChange w:id="37" w:author="Андрей Топычканов" w:date="2020-02-10T23:46:00Z">
            <w:rPr>
              <w:rFonts w:ascii="Times New Roman" w:eastAsia="Times New Roman" w:hAnsi="Times New Roman" w:cs="Times New Roman"/>
              <w:b/>
              <w:color w:val="333333"/>
              <w:sz w:val="18"/>
              <w:szCs w:val="16"/>
              <w:shd w:val="clear" w:color="auto" w:fill="FFFFFF"/>
              <w:lang w:eastAsia="ru-RU"/>
            </w:rPr>
          </w:rPrChange>
        </w:rPr>
        <w:t>Государственной</w:t>
      </w:r>
      <w:del w:id="38" w:author="Андрей Топычканов" w:date="2020-02-10T23:47:00Z">
        <w:r w:rsidRPr="00D46E02" w:rsidDel="00D46E02">
          <w:rPr>
            <w:rFonts w:ascii="Times New Roman" w:eastAsia="Times New Roman" w:hAnsi="Times New Roman" w:cs="Times New Roman"/>
            <w:bCs/>
            <w:color w:val="333333"/>
            <w:sz w:val="18"/>
            <w:szCs w:val="16"/>
            <w:shd w:val="clear" w:color="auto" w:fill="FFFFFF"/>
            <w:lang w:eastAsia="ru-RU"/>
            <w:rPrChange w:id="39" w:author="Андрей Топычканов" w:date="2020-02-10T23:46:00Z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6"/>
                <w:shd w:val="clear" w:color="auto" w:fill="FFFFFF"/>
                <w:lang w:eastAsia="ru-RU"/>
              </w:rPr>
            </w:rPrChange>
          </w:rPr>
          <w:delText xml:space="preserve">  </w:delText>
        </w:r>
      </w:del>
      <w:ins w:id="40" w:author="Андрей Топычканов" w:date="2020-02-10T23:47:00Z">
        <w:r w:rsidR="00D46E02">
          <w:rPr>
            <w:rFonts w:ascii="Times New Roman" w:eastAsia="Times New Roman" w:hAnsi="Times New Roman" w:cs="Times New Roman"/>
            <w:bCs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D46E02">
        <w:rPr>
          <w:rFonts w:ascii="Times New Roman" w:eastAsia="Times New Roman" w:hAnsi="Times New Roman" w:cs="Times New Roman"/>
          <w:bCs/>
          <w:color w:val="333333"/>
          <w:sz w:val="18"/>
          <w:szCs w:val="16"/>
          <w:shd w:val="clear" w:color="auto" w:fill="FFFFFF"/>
          <w:lang w:eastAsia="ru-RU"/>
          <w:rPrChange w:id="41" w:author="Андрей Топычканов" w:date="2020-02-10T23:46:00Z">
            <w:rPr>
              <w:rFonts w:ascii="Times New Roman" w:eastAsia="Times New Roman" w:hAnsi="Times New Roman" w:cs="Times New Roman"/>
              <w:b/>
              <w:color w:val="333333"/>
              <w:sz w:val="18"/>
              <w:szCs w:val="16"/>
              <w:shd w:val="clear" w:color="auto" w:fill="FFFFFF"/>
              <w:lang w:eastAsia="ru-RU"/>
            </w:rPr>
          </w:rPrChange>
        </w:rPr>
        <w:t>Думы</w:t>
      </w:r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. В</w:t>
      </w:r>
      <w:del w:id="42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43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случае</w:t>
      </w:r>
      <w:del w:id="44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45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отсутствия</w:t>
      </w:r>
      <w:del w:id="46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47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в</w:t>
      </w:r>
      <w:del w:id="48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49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документе</w:t>
      </w:r>
      <w:del w:id="50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51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 государственной регистрации данных об общей площади</w:t>
      </w:r>
      <w:del w:id="52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53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иного</w:t>
      </w:r>
      <w:del w:id="54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55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недвижимого</w:t>
      </w:r>
      <w:del w:id="56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57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имущества</w:t>
      </w:r>
      <w:del w:id="58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59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сведения</w:t>
      </w:r>
      <w:del w:id="60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61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об</w:t>
      </w:r>
      <w:del w:id="62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63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общей</w:t>
      </w:r>
      <w:del w:id="64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65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площади</w:t>
      </w:r>
      <w:del w:id="66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67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такого имущества не указываются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del w:id="68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   </w:delText>
        </w:r>
      </w:del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&lt;5&gt;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del w:id="69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   </w:delText>
        </w:r>
      </w:del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&lt;6&gt;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del w:id="70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   </w:delText>
        </w:r>
      </w:del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&lt;7&gt; Для драгоценных металлов баланс счета указывается в рублях исходя из учетных цен</w:t>
      </w:r>
      <w:del w:id="71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72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на</w:t>
      </w:r>
      <w:del w:id="73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74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аффинированные</w:t>
      </w:r>
      <w:del w:id="75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76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драгоценные</w:t>
      </w:r>
      <w:del w:id="77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78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металлы,</w:t>
      </w:r>
      <w:del w:id="79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80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установленных Центральным банком Российской Федерации на указанную дату.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del w:id="81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   </w:delText>
        </w:r>
      </w:del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&lt;8&gt; 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del w:id="82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   </w:delText>
        </w:r>
      </w:del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&lt;9&gt;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del w:id="83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   </w:delText>
        </w:r>
      </w:del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&lt;10&gt; Указываются сведения обо всех ценных бумагах (облигациях, векселях, чеках, сертификатах и</w:t>
      </w:r>
      <w:del w:id="84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85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других),</w:t>
      </w:r>
      <w:del w:id="86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87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за</w:t>
      </w:r>
      <w:del w:id="88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89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исключением</w:t>
      </w:r>
      <w:del w:id="90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91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акций:</w:t>
      </w:r>
      <w:del w:id="92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93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вид</w:t>
      </w:r>
      <w:del w:id="94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95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ценной бумаги, полное наименование организации, выпустившей</w:t>
      </w:r>
      <w:del w:id="96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97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ценную</w:t>
      </w:r>
      <w:del w:id="98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99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бумагу,</w:t>
      </w:r>
      <w:del w:id="100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01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с</w:t>
      </w:r>
      <w:del w:id="102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03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указанием</w:t>
      </w:r>
      <w:del w:id="104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05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ее</w:t>
      </w:r>
      <w:del w:id="106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07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организационно-правовой</w:t>
      </w:r>
      <w:del w:id="108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09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формы</w:t>
      </w:r>
      <w:del w:id="110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11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(фамилия,</w:t>
      </w:r>
      <w:del w:id="112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13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имя,</w:t>
      </w:r>
      <w:del w:id="114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15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отчество, паспортные данные для физического лица), ИНН, почтовый адрес места нахождения (проживания), количество ценных бумаг и общая стоимость в</w:t>
      </w:r>
      <w:del w:id="116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17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рублях</w:t>
      </w:r>
      <w:del w:id="118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19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по каждому виду.</w:t>
      </w:r>
    </w:p>
    <w:p w:rsidR="007D0A01" w:rsidRPr="000043A4" w:rsidRDefault="007D0A01" w:rsidP="007D0A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</w:pPr>
      <w:del w:id="120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   </w:delText>
        </w:r>
      </w:del>
      <w:bookmarkStart w:id="121" w:name="_GoBack"/>
      <w:bookmarkEnd w:id="121"/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&lt;11&gt; Указываются полное наименование организации, включая ее</w:t>
      </w:r>
      <w:del w:id="122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23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организационно-правовую</w:t>
      </w:r>
      <w:del w:id="124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25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форму,</w:t>
      </w:r>
      <w:del w:id="126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27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ИНН,</w:t>
      </w:r>
      <w:del w:id="128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29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место</w:t>
      </w:r>
      <w:del w:id="130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31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нахождения</w:t>
      </w:r>
      <w:del w:id="132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33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организации</w:t>
      </w:r>
      <w:del w:id="134" w:author="Андрей Топычканов" w:date="2020-02-10T23:47:00Z">
        <w:r w:rsidRPr="000043A4" w:rsidDel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delText xml:space="preserve">  </w:delText>
        </w:r>
      </w:del>
      <w:ins w:id="135" w:author="Андрей Топычканов" w:date="2020-02-10T23:47:00Z">
        <w:r w:rsidR="00D46E02">
          <w:rPr>
            <w:rFonts w:ascii="Times New Roman" w:eastAsia="Times New Roman" w:hAnsi="Times New Roman" w:cs="Times New Roman"/>
            <w:color w:val="333333"/>
            <w:sz w:val="18"/>
            <w:szCs w:val="16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6"/>
          <w:shd w:val="clear" w:color="auto" w:fill="FFFFFF"/>
          <w:lang w:eastAsia="ru-RU"/>
        </w:rPr>
        <w:t>(почтовый адрес), доля участия, выраженная в процентах или простой дроби от уставного (складочного) капитала.</w:t>
      </w:r>
    </w:p>
    <w:p w:rsidR="007D0A01" w:rsidRPr="000043A4" w:rsidRDefault="007D0A01" w:rsidP="007D0A01">
      <w:pPr>
        <w:tabs>
          <w:tab w:val="center" w:pos="7371"/>
        </w:tabs>
        <w:rPr>
          <w:sz w:val="16"/>
          <w:szCs w:val="16"/>
        </w:rPr>
      </w:pPr>
    </w:p>
    <w:p w:rsidR="005F7004" w:rsidRDefault="005F7004"/>
    <w:sectPr w:rsidR="005F7004" w:rsidSect="007D0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дрей Топычканов">
    <w15:presenceInfo w15:providerId="Windows Live" w15:userId="f574f39c9a834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01"/>
    <w:rsid w:val="005F7004"/>
    <w:rsid w:val="007D0A01"/>
    <w:rsid w:val="00D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1BAE"/>
  <w15:chartTrackingRefBased/>
  <w15:docId w15:val="{2FADD69A-B399-42AA-8221-1BC4500D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3756</Characters>
  <Application>Microsoft Office Word</Application>
  <DocSecurity>0</DocSecurity>
  <Lines>121</Lines>
  <Paragraphs>50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Тюков</dc:creator>
  <cp:keywords/>
  <dc:description/>
  <cp:lastModifiedBy>Андрей Топычканов</cp:lastModifiedBy>
  <cp:revision>2</cp:revision>
  <dcterms:created xsi:type="dcterms:W3CDTF">2019-05-29T20:10:00Z</dcterms:created>
  <dcterms:modified xsi:type="dcterms:W3CDTF">2020-02-10T20:48:00Z</dcterms:modified>
</cp:coreProperties>
</file>