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2D" w:rsidRPr="000043A4" w:rsidRDefault="001C6C2D" w:rsidP="001C6C2D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13</w:t>
      </w:r>
    </w:p>
    <w:p w:rsidR="001C6C2D" w:rsidRDefault="001C6C2D" w:rsidP="001C6C2D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12508B">
        <w:rPr>
          <w:kern w:val="36"/>
          <w:szCs w:val="24"/>
          <w:rPrChange w:id="0" w:author="Андрей Топычканов" w:date="2020-02-11T00:11:00Z">
            <w:rPr>
              <w:b/>
              <w:bCs/>
              <w:kern w:val="36"/>
              <w:szCs w:val="24"/>
            </w:rPr>
          </w:rPrChange>
        </w:rPr>
        <w:t>Кодексу Российской Федерации о выборах и референдумах</w:t>
      </w:r>
    </w:p>
    <w:p w:rsidR="00B864B1" w:rsidRDefault="00B864B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B864B1" w:rsidRPr="00B864B1" w:rsidRDefault="00B864B1">
      <w:pPr>
        <w:pStyle w:val="1"/>
        <w:keepNext w:val="0"/>
        <w:ind w:left="1871" w:right="1871"/>
        <w:rPr>
          <w:b w:val="0"/>
        </w:rPr>
      </w:pPr>
      <w:r w:rsidRPr="00B864B1">
        <w:rPr>
          <w:b w:val="0"/>
        </w:rPr>
        <w:t xml:space="preserve">Выборы депутатов  </w:t>
      </w:r>
    </w:p>
    <w:p w:rsidR="00B864B1" w:rsidRPr="00B864B1" w:rsidRDefault="00B864B1" w:rsidP="00B864B1">
      <w:pPr>
        <w:pBdr>
          <w:top w:val="single" w:sz="4" w:space="1" w:color="auto"/>
        </w:pBdr>
        <w:ind w:left="3598" w:right="1871"/>
        <w:jc w:val="center"/>
        <w:rPr>
          <w:bCs/>
          <w:sz w:val="16"/>
          <w:szCs w:val="16"/>
        </w:rPr>
      </w:pPr>
      <w:r w:rsidRPr="00B864B1">
        <w:rPr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B864B1">
        <w:rPr>
          <w:rStyle w:val="a9"/>
          <w:bCs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B864B1" w:rsidRPr="00B864B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4B1" w:rsidRPr="00B864B1" w:rsidRDefault="00B864B1">
            <w:pPr>
              <w:jc w:val="right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4B1" w:rsidRPr="00B864B1" w:rsidRDefault="00B864B1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4B1" w:rsidRPr="00B864B1" w:rsidRDefault="00B864B1">
            <w:pPr>
              <w:rPr>
                <w:bCs/>
              </w:rPr>
            </w:pP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4B1" w:rsidRPr="00B864B1" w:rsidRDefault="00B864B1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4B1" w:rsidRPr="00B864B1" w:rsidRDefault="00B864B1">
            <w:pPr>
              <w:ind w:left="57"/>
              <w:rPr>
                <w:bCs/>
              </w:rPr>
            </w:pPr>
            <w:r w:rsidRPr="00B864B1">
              <w:rPr>
                <w:bCs/>
              </w:rPr>
              <w:t>года</w:t>
            </w:r>
          </w:p>
        </w:tc>
      </w:tr>
    </w:tbl>
    <w:p w:rsidR="00B864B1" w:rsidRPr="00B864B1" w:rsidRDefault="00B864B1">
      <w:pPr>
        <w:ind w:left="6861" w:right="6577"/>
        <w:jc w:val="center"/>
        <w:rPr>
          <w:bCs/>
          <w:sz w:val="16"/>
          <w:szCs w:val="16"/>
        </w:rPr>
      </w:pPr>
      <w:r w:rsidRPr="00B864B1">
        <w:rPr>
          <w:bCs/>
          <w:sz w:val="16"/>
          <w:szCs w:val="16"/>
        </w:rPr>
        <w:t>(дата голосования)</w:t>
      </w:r>
    </w:p>
    <w:p w:rsidR="00B864B1" w:rsidRDefault="00B864B1">
      <w:pPr>
        <w:ind w:firstLine="567"/>
        <w:jc w:val="both"/>
      </w:pPr>
      <w:r>
        <w:t xml:space="preserve">Мы, нижеподписавшиеся, поддерживаем выдвижение списка кандидатов в депутаты  </w:t>
      </w:r>
    </w:p>
    <w:p w:rsidR="00B864B1" w:rsidRDefault="00B864B1">
      <w:pPr>
        <w:pBdr>
          <w:top w:val="single" w:sz="4" w:space="1" w:color="auto"/>
        </w:pBdr>
        <w:ind w:left="794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B864B1" w:rsidRDefault="00B864B1">
      <w:pPr>
        <w:tabs>
          <w:tab w:val="right" w:pos="15139"/>
        </w:tabs>
      </w:pPr>
      <w:r>
        <w:t xml:space="preserve">от избирательного </w:t>
      </w:r>
      <w:proofErr w:type="gramStart"/>
      <w:r>
        <w:t xml:space="preserve">объединения  </w:t>
      </w:r>
      <w:r>
        <w:tab/>
      </w:r>
      <w:proofErr w:type="gramEnd"/>
      <w:r>
        <w:t>,</w:t>
      </w:r>
    </w:p>
    <w:p w:rsidR="00B864B1" w:rsidRDefault="00B864B1">
      <w:pPr>
        <w:pBdr>
          <w:top w:val="single" w:sz="4" w:space="1" w:color="auto"/>
        </w:pBdr>
        <w:tabs>
          <w:tab w:val="right" w:pos="15139"/>
        </w:tabs>
        <w:ind w:left="2835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избирательного объединения)</w:t>
      </w:r>
    </w:p>
    <w:p w:rsidR="00B864B1" w:rsidRDefault="00B864B1">
      <w:pPr>
        <w:tabs>
          <w:tab w:val="right" w:pos="15139"/>
        </w:tabs>
      </w:pPr>
      <w:r>
        <w:t xml:space="preserve">во главе которого </w:t>
      </w:r>
      <w:proofErr w:type="gramStart"/>
      <w:r>
        <w:t xml:space="preserve">находятся:  </w:t>
      </w:r>
      <w:r>
        <w:tab/>
      </w:r>
      <w:proofErr w:type="gramEnd"/>
      <w:r>
        <w:t>.</w:t>
      </w:r>
    </w:p>
    <w:p w:rsidR="00B864B1" w:rsidRDefault="00B864B1">
      <w:pPr>
        <w:pBdr>
          <w:top w:val="single" w:sz="4" w:space="1" w:color="auto"/>
        </w:pBdr>
        <w:tabs>
          <w:tab w:val="right" w:pos="10205"/>
        </w:tabs>
        <w:ind w:left="2574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>
        <w:rPr>
          <w:rStyle w:val="a9"/>
          <w:sz w:val="16"/>
          <w:szCs w:val="16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>
        <w:tc>
          <w:tcPr>
            <w:tcW w:w="510" w:type="dxa"/>
          </w:tcPr>
          <w:p w:rsidR="00B864B1" w:rsidRDefault="00B864B1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B864B1" w:rsidRDefault="00B864B1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B864B1" w:rsidRDefault="00B864B1">
            <w:pPr>
              <w:jc w:val="center"/>
            </w:pPr>
            <w:r>
              <w:t>Год рождения</w:t>
            </w:r>
            <w:r>
              <w:br/>
              <w:t xml:space="preserve">(в возрасте </w:t>
            </w:r>
            <w:ins w:id="6" w:author="Андрей Топычканов" w:date="2020-02-11T00:12:00Z">
              <w:r w:rsidR="0012508B">
                <w:t xml:space="preserve">восемнадцати </w:t>
              </w:r>
            </w:ins>
            <w:del w:id="7" w:author="Андрей Топычканов" w:date="2020-02-11T00:12:00Z">
              <w:r w:rsidDel="0012508B">
                <w:delText>18 </w:delText>
              </w:r>
            </w:del>
            <w:r>
              <w:t>лет – дополни</w:t>
            </w:r>
            <w:del w:id="8" w:author="Андрей Топычканов" w:date="2020-02-11T00:12:00Z">
              <w:r w:rsidDel="0012508B">
                <w:softHyphen/>
              </w:r>
            </w:del>
            <w:r>
              <w:t>тельно число и месяц рожде</w:t>
            </w:r>
            <w:del w:id="9" w:author="Андрей Топычканов" w:date="2020-02-11T00:12:00Z">
              <w:r w:rsidDel="0012508B">
                <w:softHyphen/>
              </w:r>
            </w:del>
            <w:r>
              <w:t>ния)</w:t>
            </w:r>
          </w:p>
        </w:tc>
        <w:tc>
          <w:tcPr>
            <w:tcW w:w="2977" w:type="dxa"/>
          </w:tcPr>
          <w:p w:rsidR="00B864B1" w:rsidRDefault="00B864B1">
            <w:pPr>
              <w:jc w:val="center"/>
            </w:pPr>
            <w:r>
              <w:t>Адрес места жительства</w:t>
            </w:r>
            <w:del w:id="10" w:author="Андрей Топычканов" w:date="2020-02-11T00:12:00Z">
              <w:r w:rsidDel="0012508B">
                <w:delText> </w:delText>
              </w:r>
            </w:del>
            <w:r>
              <w:rPr>
                <w:rStyle w:val="a9"/>
              </w:rPr>
              <w:footnoteReference w:id="3"/>
            </w:r>
          </w:p>
        </w:tc>
        <w:tc>
          <w:tcPr>
            <w:tcW w:w="2977" w:type="dxa"/>
          </w:tcPr>
          <w:p w:rsidR="00B864B1" w:rsidRDefault="00B864B1">
            <w:pPr>
              <w:jc w:val="center"/>
            </w:pPr>
            <w:r>
              <w:t>Серия и номер паспорта или документа, заменяю</w:t>
            </w:r>
            <w:del w:id="11" w:author="Андрей Топычканов" w:date="2020-02-11T00:12:00Z">
              <w:r w:rsidDel="0012508B">
                <w:softHyphen/>
              </w:r>
            </w:del>
            <w:r>
              <w:t>щего паспорт гражда</w:t>
            </w:r>
            <w:del w:id="12" w:author="Андрей Топычканов" w:date="2020-02-11T00:12:00Z">
              <w:r w:rsidDel="0012508B">
                <w:softHyphen/>
              </w:r>
            </w:del>
            <w:r>
              <w:t>нина</w:t>
            </w:r>
          </w:p>
        </w:tc>
        <w:tc>
          <w:tcPr>
            <w:tcW w:w="1701" w:type="dxa"/>
          </w:tcPr>
          <w:p w:rsidR="00B864B1" w:rsidRDefault="00B864B1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B864B1" w:rsidRDefault="00B864B1">
            <w:pPr>
              <w:jc w:val="center"/>
            </w:pPr>
            <w:r>
              <w:t>Подпись</w:t>
            </w:r>
          </w:p>
        </w:tc>
      </w:tr>
      <w:tr w:rsidR="00B864B1">
        <w:tc>
          <w:tcPr>
            <w:tcW w:w="510" w:type="dxa"/>
            <w:vAlign w:val="bottom"/>
          </w:tcPr>
          <w:p w:rsidR="00B864B1" w:rsidRDefault="00B864B1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B864B1" w:rsidRDefault="00B864B1"/>
        </w:tc>
        <w:tc>
          <w:tcPr>
            <w:tcW w:w="2211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Default="00B864B1"/>
        </w:tc>
        <w:tc>
          <w:tcPr>
            <w:tcW w:w="2977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Default="00B864B1">
            <w:pPr>
              <w:jc w:val="center"/>
            </w:pPr>
          </w:p>
        </w:tc>
      </w:tr>
      <w:tr w:rsidR="00B864B1">
        <w:tc>
          <w:tcPr>
            <w:tcW w:w="510" w:type="dxa"/>
            <w:vAlign w:val="bottom"/>
          </w:tcPr>
          <w:p w:rsidR="00B864B1" w:rsidRDefault="00B864B1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B864B1" w:rsidRDefault="00B864B1"/>
        </w:tc>
        <w:tc>
          <w:tcPr>
            <w:tcW w:w="2211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Default="00B864B1"/>
        </w:tc>
        <w:tc>
          <w:tcPr>
            <w:tcW w:w="2977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Default="00B864B1">
            <w:pPr>
              <w:jc w:val="center"/>
            </w:pPr>
          </w:p>
        </w:tc>
      </w:tr>
      <w:tr w:rsidR="00B864B1">
        <w:tc>
          <w:tcPr>
            <w:tcW w:w="510" w:type="dxa"/>
            <w:vAlign w:val="bottom"/>
          </w:tcPr>
          <w:p w:rsidR="00B864B1" w:rsidRDefault="00B864B1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B864B1" w:rsidRDefault="00B864B1"/>
        </w:tc>
        <w:tc>
          <w:tcPr>
            <w:tcW w:w="2211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Default="00B864B1"/>
        </w:tc>
        <w:tc>
          <w:tcPr>
            <w:tcW w:w="2977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Default="00B864B1">
            <w:pPr>
              <w:jc w:val="center"/>
            </w:pPr>
          </w:p>
        </w:tc>
      </w:tr>
    </w:tbl>
    <w:p w:rsidR="00B864B1" w:rsidRDefault="00B864B1">
      <w:pPr>
        <w:ind w:left="567"/>
      </w:pPr>
      <w:r>
        <w:t xml:space="preserve">Подписной лист удостоверяю:  </w:t>
      </w:r>
    </w:p>
    <w:p w:rsidR="00B864B1" w:rsidRDefault="00B864B1">
      <w:pPr>
        <w:pBdr>
          <w:top w:val="single" w:sz="4" w:space="1" w:color="auto"/>
        </w:pBdr>
        <w:ind w:left="327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Default="00B864B1">
      <w:pPr>
        <w:ind w:left="567"/>
      </w:pPr>
      <w:r>
        <w:t xml:space="preserve">Уполномоченный представитель избирательного объединения  </w:t>
      </w:r>
    </w:p>
    <w:p w:rsidR="00B864B1" w:rsidRDefault="00B864B1">
      <w:pPr>
        <w:pBdr>
          <w:top w:val="single" w:sz="4" w:space="1" w:color="auto"/>
        </w:pBdr>
        <w:spacing w:after="240"/>
        <w:ind w:left="602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B864B1" w:rsidRDefault="00B864B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</w:t>
      </w:r>
      <w:r w:rsidR="001C6C2D">
        <w:rPr>
          <w:sz w:val="16"/>
          <w:szCs w:val="16"/>
        </w:rPr>
        <w:t>частью 6 статьи 64 настоящего Кодекса</w:t>
      </w:r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кандидата.</w:t>
      </w:r>
    </w:p>
    <w:p w:rsidR="00B864B1" w:rsidRDefault="00B864B1">
      <w:pPr>
        <w:jc w:val="both"/>
        <w:rPr>
          <w:sz w:val="16"/>
          <w:szCs w:val="16"/>
        </w:rPr>
      </w:pPr>
    </w:p>
    <w:sectPr w:rsidR="00B864B1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32B" w:rsidRDefault="005F032B">
      <w:r>
        <w:separator/>
      </w:r>
    </w:p>
  </w:endnote>
  <w:endnote w:type="continuationSeparator" w:id="0">
    <w:p w:rsidR="005F032B" w:rsidRDefault="005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32B" w:rsidRDefault="005F032B">
      <w:r>
        <w:separator/>
      </w:r>
    </w:p>
  </w:footnote>
  <w:footnote w:type="continuationSeparator" w:id="0">
    <w:p w:rsidR="005F032B" w:rsidRDefault="005F032B">
      <w:r>
        <w:continuationSeparator/>
      </w:r>
    </w:p>
  </w:footnote>
  <w:footnote w:id="1">
    <w:p w:rsidR="00B71808" w:rsidRDefault="00B864B1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B71808" w:rsidRDefault="00B864B1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В случае, если в </w:t>
      </w:r>
      <w:proofErr w:type="spellStart"/>
      <w:r>
        <w:rPr>
          <w:sz w:val="16"/>
          <w:szCs w:val="16"/>
        </w:rPr>
        <w:t>общерегиональную</w:t>
      </w:r>
      <w:proofErr w:type="spellEnd"/>
      <w:r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</w:t>
      </w:r>
      <w:r>
        <w:rPr>
          <w:sz w:val="16"/>
          <w:szCs w:val="16"/>
        </w:rPr>
        <w:t xml:space="preserve">В случае, если отсутствует </w:t>
      </w:r>
      <w:proofErr w:type="spellStart"/>
      <w:r>
        <w:rPr>
          <w:sz w:val="16"/>
          <w:szCs w:val="16"/>
        </w:rPr>
        <w:t>общерегиональная</w:t>
      </w:r>
      <w:proofErr w:type="spellEnd"/>
      <w:r>
        <w:rPr>
          <w:sz w:val="16"/>
          <w:szCs w:val="16"/>
        </w:rPr>
        <w:t xml:space="preserve"> часть списка кандидатов, в подписном листе слова </w:t>
      </w:r>
      <w:ins w:id="1" w:author="Андрей Топычканов" w:date="2020-02-11T00:12:00Z">
        <w:r w:rsidR="0012508B">
          <w:rPr>
            <w:sz w:val="16"/>
            <w:szCs w:val="16"/>
          </w:rPr>
          <w:t>«</w:t>
        </w:r>
      </w:ins>
      <w:del w:id="2" w:author="Андрей Топычканов" w:date="2020-02-11T00:12:00Z">
        <w:r w:rsidDel="0012508B">
          <w:rPr>
            <w:sz w:val="16"/>
            <w:szCs w:val="16"/>
          </w:rPr>
          <w:delText>"</w:delText>
        </w:r>
      </w:del>
      <w:r>
        <w:rPr>
          <w:sz w:val="16"/>
          <w:szCs w:val="16"/>
        </w:rPr>
        <w:t>во главе которого находятся</w:t>
      </w:r>
      <w:ins w:id="3" w:author="Андрей Топычканов" w:date="2020-02-11T00:12:00Z">
        <w:r w:rsidR="0012508B">
          <w:rPr>
            <w:sz w:val="16"/>
            <w:szCs w:val="16"/>
          </w:rPr>
          <w:t>»</w:t>
        </w:r>
      </w:ins>
      <w:bookmarkStart w:id="4" w:name="_GoBack"/>
      <w:bookmarkEnd w:id="4"/>
      <w:del w:id="5" w:author="Андрей Топычканов" w:date="2020-02-11T00:12:00Z">
        <w:r w:rsidDel="0012508B">
          <w:rPr>
            <w:sz w:val="16"/>
            <w:szCs w:val="16"/>
          </w:rPr>
          <w:delText>"</w:delText>
        </w:r>
      </w:del>
      <w:r>
        <w:rPr>
          <w:sz w:val="16"/>
          <w:szCs w:val="16"/>
        </w:rPr>
        <w:t>, соответствующая строка и текст подстрочника к ней не воспроизводятся.</w:t>
      </w:r>
    </w:p>
  </w:footnote>
  <w:footnote w:id="3">
    <w:p w:rsidR="00B71808" w:rsidRDefault="00B864B1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</w:t>
      </w:r>
      <w:r w:rsidR="001C6C2D">
        <w:rPr>
          <w:sz w:val="16"/>
          <w:szCs w:val="16"/>
        </w:rPr>
        <w:t>настоящего Кодекса</w:t>
      </w:r>
      <w:r>
        <w:rPr>
          <w:sz w:val="16"/>
          <w:szCs w:val="16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B1" w:rsidRDefault="00B864B1">
    <w:pPr>
      <w:pStyle w:val="a3"/>
      <w:jc w:val="right"/>
      <w:rPr>
        <w:sz w:val="14"/>
        <w:szCs w:val="1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дрей Топычканов">
    <w15:presenceInfo w15:providerId="Windows Live" w15:userId="f574f39c9a834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4B1"/>
    <w:rsid w:val="0012508B"/>
    <w:rsid w:val="001C6C2D"/>
    <w:rsid w:val="005F032B"/>
    <w:rsid w:val="00B71808"/>
    <w:rsid w:val="00B864B1"/>
    <w:rsid w:val="00D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1D11C"/>
  <w14:defaultImageDpi w14:val="0"/>
  <w15:docId w15:val="{F6F0EF2A-564B-41E2-B259-A52C6EC4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1767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Топычканов</cp:lastModifiedBy>
  <cp:revision>3</cp:revision>
  <cp:lastPrinted>2017-06-05T13:36:00Z</cp:lastPrinted>
  <dcterms:created xsi:type="dcterms:W3CDTF">2019-05-29T20:46:00Z</dcterms:created>
  <dcterms:modified xsi:type="dcterms:W3CDTF">2020-02-10T21:12:00Z</dcterms:modified>
</cp:coreProperties>
</file>